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93755F" w:rsidP="00CF1133">
      <w:pPr>
        <w:ind w:left="-710" w:firstLine="695"/>
        <w:rPr>
          <w:b/>
          <w:bCs/>
        </w:rPr>
      </w:pPr>
    </w:p>
    <w:p w:rsidR="00CF1133" w:rsidRDefault="0093755F" w:rsidP="00CF1133">
      <w:pPr>
        <w:ind w:left="-710" w:firstLine="695"/>
      </w:pPr>
      <w:r>
        <w:rPr>
          <w:b/>
          <w:bCs/>
        </w:rPr>
        <w:t xml:space="preserve">Lancashire Enterprise Partnership Limited  </w:t>
      </w:r>
    </w:p>
    <w:p w:rsidR="00CF1133" w:rsidRPr="00BC4466" w:rsidRDefault="0093755F" w:rsidP="00CF1133">
      <w:pPr>
        <w:spacing w:after="0" w:line="256" w:lineRule="auto"/>
        <w:ind w:left="0" w:firstLine="0"/>
        <w:rPr>
          <w:b/>
          <w:bCs/>
        </w:rPr>
      </w:pPr>
      <w:r w:rsidRPr="00BC4466">
        <w:rPr>
          <w:b/>
          <w:bCs/>
        </w:rPr>
        <w:t xml:space="preserve"> </w:t>
      </w:r>
    </w:p>
    <w:p w:rsidR="00BC4466" w:rsidRPr="00BC4466" w:rsidRDefault="0093755F" w:rsidP="00CF1133">
      <w:pPr>
        <w:spacing w:after="0" w:line="256" w:lineRule="auto"/>
        <w:ind w:left="0" w:firstLine="0"/>
        <w:rPr>
          <w:b/>
          <w:bCs/>
        </w:rPr>
      </w:pPr>
      <w:r w:rsidRPr="00BC4466">
        <w:rPr>
          <w:b/>
        </w:rPr>
        <w:t xml:space="preserve">Private and Confidential: </w:t>
      </w:r>
      <w:r>
        <w:rPr>
          <w:b/>
        </w:rPr>
        <w:t>NO</w:t>
      </w:r>
    </w:p>
    <w:p w:rsidR="00BC4466" w:rsidRDefault="0093755F" w:rsidP="00CF1133">
      <w:pPr>
        <w:spacing w:after="0" w:line="256" w:lineRule="auto"/>
        <w:ind w:left="0" w:firstLine="0"/>
      </w:pPr>
    </w:p>
    <w:p w:rsidR="00A3358A" w:rsidRDefault="0093755F" w:rsidP="00A3358A">
      <w:r w:rsidRPr="005D0C06">
        <w:rPr>
          <w:b/>
        </w:rPr>
        <w:t>Date:</w:t>
      </w:r>
      <w:r>
        <w:t xml:space="preserve"> </w:t>
      </w:r>
      <w:r>
        <w:fldChar w:fldCharType="begin"/>
      </w:r>
      <w:r>
        <w:instrText xml:space="preserve"> DOCPROPERTY  MeetingDate  \* MERGEFORMAT </w:instrText>
      </w:r>
      <w:r>
        <w:fldChar w:fldCharType="separate"/>
      </w:r>
      <w:r>
        <w:t>Tuesday, 25 June 2019</w:t>
      </w:r>
      <w:r>
        <w:fldChar w:fldCharType="end"/>
      </w:r>
    </w:p>
    <w:p w:rsidR="00A3358A" w:rsidRDefault="0093755F" w:rsidP="00A3358A"/>
    <w:p w:rsidR="00A3358A" w:rsidRDefault="0093755F" w:rsidP="00903C0D">
      <w:pPr>
        <w:ind w:left="0" w:firstLine="0"/>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 xml:space="preserve">Lancashire Enterprise Partnership Limited - Governance and </w:t>
      </w:r>
      <w:r>
        <w:rPr>
          <w:rFonts w:eastAsia="Times New Roman" w:cs="Times New Roman"/>
          <w:b/>
          <w:color w:val="auto"/>
          <w:szCs w:val="20"/>
        </w:rPr>
        <w:t>Committees Report</w:t>
      </w:r>
      <w:r>
        <w:rPr>
          <w:rFonts w:eastAsia="Times New Roman" w:cs="Times New Roman"/>
          <w:b/>
          <w:color w:val="auto"/>
          <w:szCs w:val="20"/>
        </w:rPr>
        <w:fldChar w:fldCharType="end"/>
      </w:r>
    </w:p>
    <w:p w:rsidR="00D7480F" w:rsidRDefault="0093755F" w:rsidP="00CF1133">
      <w:pPr>
        <w:spacing w:after="0" w:line="256" w:lineRule="auto"/>
        <w:ind w:left="0" w:firstLine="0"/>
      </w:pPr>
    </w:p>
    <w:p w:rsidR="00F41096" w:rsidRPr="00F565EC" w:rsidRDefault="0093755F" w:rsidP="00F565EC">
      <w:pPr>
        <w:ind w:left="0" w:right="-873" w:firstLine="0"/>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Andy Milroy</w:t>
      </w:r>
      <w:r>
        <w:rPr>
          <w:b/>
        </w:rPr>
        <w:fldChar w:fldCharType="end"/>
      </w:r>
      <w:r w:rsidRPr="00F41096">
        <w:rPr>
          <w:b/>
        </w:rPr>
        <w:t xml:space="preserve">, </w:t>
      </w:r>
      <w:r>
        <w:rPr>
          <w:b/>
        </w:rPr>
        <w:t xml:space="preserve">Senior Democratic Services Officer, </w:t>
      </w:r>
      <w:r>
        <w:rPr>
          <w:b/>
        </w:rPr>
        <w:br/>
      </w:r>
      <w:r>
        <w:rPr>
          <w:b/>
        </w:rPr>
        <w:t xml:space="preserve">Lancashire County Council, </w:t>
      </w:r>
      <w:r>
        <w:rPr>
          <w:b/>
        </w:rPr>
        <w:fldChar w:fldCharType="begin"/>
      </w:r>
      <w:r>
        <w:rPr>
          <w:b/>
        </w:rPr>
        <w:instrText xml:space="preserve"> DOCPROPERTY  LeadOfficerTel  \* MERGEFORMAT </w:instrText>
      </w:r>
      <w:r>
        <w:rPr>
          <w:b/>
        </w:rPr>
        <w:fldChar w:fldCharType="separate"/>
      </w:r>
      <w:r>
        <w:rPr>
          <w:b/>
        </w:rPr>
        <w:t>Tel: 01772 530354</w:t>
      </w:r>
      <w:r>
        <w:rPr>
          <w:b/>
        </w:rPr>
        <w:fldChar w:fldCharType="end"/>
      </w:r>
      <w:r w:rsidRPr="00F41096">
        <w:rPr>
          <w:b/>
        </w:rPr>
        <w:t xml:space="preserve">, </w:t>
      </w:r>
      <w:r>
        <w:rPr>
          <w:b/>
        </w:rPr>
        <w:fldChar w:fldCharType="begin"/>
      </w:r>
      <w:r>
        <w:rPr>
          <w:b/>
        </w:rPr>
        <w:instrText xml:space="preserve"> DOCPROPERTY  LeadOfficerEmail</w:instrText>
      </w:r>
      <w:r>
        <w:rPr>
          <w:b/>
        </w:rPr>
        <w:instrText xml:space="preserve">  \* MERGEFORMAT </w:instrText>
      </w:r>
      <w:r>
        <w:rPr>
          <w:b/>
        </w:rPr>
        <w:fldChar w:fldCharType="separate"/>
      </w:r>
      <w:r>
        <w:rPr>
          <w:b/>
        </w:rPr>
        <w:t>andy.milroy@lancashire.gov.uk</w:t>
      </w:r>
      <w:r>
        <w:rPr>
          <w:b/>
        </w:rPr>
        <w:fldChar w:fldCharType="end"/>
      </w:r>
    </w:p>
    <w:p w:rsidR="00F95C8B" w:rsidRPr="00F565EC" w:rsidRDefault="0093755F" w:rsidP="00F565EC">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C453D" w:rsidTr="00201815">
        <w:trPr>
          <w:trHeight w:val="4126"/>
        </w:trPr>
        <w:tc>
          <w:tcPr>
            <w:tcW w:w="9180" w:type="dxa"/>
          </w:tcPr>
          <w:p w:rsidR="00F95C8B" w:rsidRDefault="0093755F" w:rsidP="00841251">
            <w:pPr>
              <w:pStyle w:val="Header"/>
            </w:pPr>
          </w:p>
          <w:p w:rsidR="00F95C8B" w:rsidRPr="00F95C8B" w:rsidRDefault="0093755F" w:rsidP="00841251">
            <w:pPr>
              <w:pStyle w:val="Heading6"/>
              <w:rPr>
                <w:rFonts w:ascii="Arial" w:hAnsi="Arial"/>
                <w:b/>
                <w:color w:val="auto"/>
              </w:rPr>
            </w:pPr>
            <w:r w:rsidRPr="00F95C8B">
              <w:rPr>
                <w:rFonts w:ascii="Arial" w:hAnsi="Arial"/>
                <w:b/>
                <w:color w:val="auto"/>
              </w:rPr>
              <w:t>Executive Summary</w:t>
            </w:r>
          </w:p>
          <w:p w:rsidR="00F95C8B" w:rsidRPr="00F95C8B" w:rsidRDefault="0093755F" w:rsidP="00841251">
            <w:pPr>
              <w:rPr>
                <w:color w:val="auto"/>
              </w:rPr>
            </w:pPr>
          </w:p>
          <w:p w:rsidR="00F95C8B" w:rsidRPr="00F95C8B" w:rsidRDefault="0093755F" w:rsidP="00201815">
            <w:pPr>
              <w:ind w:left="0" w:firstLine="0"/>
              <w:jc w:val="both"/>
              <w:rPr>
                <w:color w:val="auto"/>
                <w:lang w:eastAsia="en-US"/>
              </w:rPr>
            </w:pPr>
            <w:r>
              <w:rPr>
                <w:color w:val="auto"/>
                <w:lang w:eastAsia="en-US"/>
              </w:rPr>
              <w:t>This report extracts the key items considered by each of the Lancashire Enterprise Partnership Board Committees at their recent meetings, and where applicable, and if not considered elsewhere on the Board's main agenda, contains decisions referred to the B</w:t>
            </w:r>
            <w:r>
              <w:rPr>
                <w:color w:val="auto"/>
                <w:lang w:eastAsia="en-US"/>
              </w:rPr>
              <w:t xml:space="preserve">oard by its Committees for approval. </w:t>
            </w:r>
          </w:p>
          <w:p w:rsidR="00F95C8B" w:rsidRPr="00F95C8B" w:rsidRDefault="0093755F" w:rsidP="00841251">
            <w:pPr>
              <w:rPr>
                <w:color w:val="auto"/>
              </w:rPr>
            </w:pPr>
          </w:p>
          <w:p w:rsidR="00F95C8B" w:rsidRPr="00F95C8B" w:rsidRDefault="0093755F" w:rsidP="00841251">
            <w:pPr>
              <w:pStyle w:val="Heading5"/>
              <w:rPr>
                <w:rFonts w:ascii="Arial" w:hAnsi="Arial"/>
                <w:b/>
                <w:color w:val="auto"/>
              </w:rPr>
            </w:pPr>
            <w:r w:rsidRPr="00F95C8B">
              <w:rPr>
                <w:rFonts w:ascii="Arial" w:hAnsi="Arial"/>
                <w:b/>
                <w:color w:val="auto"/>
              </w:rPr>
              <w:t>Recommendation</w:t>
            </w:r>
          </w:p>
          <w:p w:rsidR="00F95C8B" w:rsidRPr="00F95C8B" w:rsidRDefault="0093755F" w:rsidP="00841251">
            <w:pPr>
              <w:rPr>
                <w:color w:val="auto"/>
              </w:rPr>
            </w:pPr>
          </w:p>
          <w:p w:rsidR="00201815" w:rsidRDefault="0093755F" w:rsidP="00201815">
            <w:pPr>
              <w:ind w:left="22" w:hanging="22"/>
              <w:jc w:val="both"/>
              <w:rPr>
                <w:color w:val="auto"/>
              </w:rPr>
            </w:pPr>
            <w:r>
              <w:rPr>
                <w:color w:val="auto"/>
              </w:rPr>
              <w:t>The Lancashire Enterprise Partnership Board is asked to note the updates provided in this report in relation to Governance and the Committees of the Lancashire Enterprise Partnership.</w:t>
            </w:r>
          </w:p>
          <w:p w:rsidR="00201815" w:rsidRDefault="0093755F" w:rsidP="00201815">
            <w:pPr>
              <w:spacing w:line="244" w:lineRule="auto"/>
              <w:ind w:left="0" w:firstLine="0"/>
            </w:pPr>
          </w:p>
        </w:tc>
      </w:tr>
    </w:tbl>
    <w:p w:rsidR="00A3358A" w:rsidRDefault="0093755F" w:rsidP="00CF1133">
      <w:pPr>
        <w:spacing w:after="0" w:line="256" w:lineRule="auto"/>
        <w:ind w:left="0" w:firstLine="0"/>
      </w:pPr>
    </w:p>
    <w:p w:rsidR="00A3358A" w:rsidRDefault="0093755F" w:rsidP="00A3358A">
      <w:pPr>
        <w:rPr>
          <w:b/>
        </w:rPr>
      </w:pPr>
      <w:r>
        <w:rPr>
          <w:b/>
        </w:rPr>
        <w:t xml:space="preserve">Background and Advice </w:t>
      </w:r>
    </w:p>
    <w:p w:rsidR="00A3358A" w:rsidRDefault="0093755F" w:rsidP="00A3358A">
      <w:pPr>
        <w:rPr>
          <w:b/>
        </w:rPr>
      </w:pPr>
    </w:p>
    <w:p w:rsidR="00201815" w:rsidRDefault="0093755F" w:rsidP="00201815">
      <w:pPr>
        <w:ind w:left="0" w:firstLine="0"/>
        <w:jc w:val="both"/>
      </w:pPr>
      <w:r>
        <w:t xml:space="preserve">This report provides an update on governance issues and meetings of committees of the LEP since the last ordinary meeting on </w:t>
      </w:r>
      <w:r>
        <w:t xml:space="preserve">1 May </w:t>
      </w:r>
      <w:r>
        <w:t>2019. This is in accordance with the refreshed Assurance Framework dated June 2019, publicly availabl</w:t>
      </w:r>
      <w:r>
        <w:t>e on the Lancashire Enterprise Partnership website:</w:t>
      </w:r>
    </w:p>
    <w:p w:rsidR="00201815" w:rsidRDefault="0093755F" w:rsidP="00201815">
      <w:pPr>
        <w:ind w:left="0" w:firstLine="0"/>
        <w:jc w:val="both"/>
      </w:pPr>
      <w:hyperlink r:id="rId8" w:history="1">
        <w:r w:rsidRPr="009E509A">
          <w:rPr>
            <w:rStyle w:val="Hyperlink"/>
          </w:rPr>
          <w:t>https://lancashirelep.co.uk/wp-content/uploads/2019/06/LEP-Assurance-Framework-June-2019.pdf</w:t>
        </w:r>
      </w:hyperlink>
    </w:p>
    <w:p w:rsidR="00201815" w:rsidRDefault="0093755F" w:rsidP="00201815">
      <w:pPr>
        <w:ind w:left="0" w:firstLine="0"/>
        <w:jc w:val="both"/>
      </w:pPr>
    </w:p>
    <w:p w:rsidR="00201815" w:rsidRDefault="0093755F" w:rsidP="00201815">
      <w:pPr>
        <w:jc w:val="both"/>
        <w:rPr>
          <w:b/>
        </w:rPr>
      </w:pPr>
      <w:r>
        <w:rPr>
          <w:b/>
        </w:rPr>
        <w:t>G</w:t>
      </w:r>
      <w:r>
        <w:rPr>
          <w:b/>
        </w:rPr>
        <w:t>overnance Updates</w:t>
      </w:r>
    </w:p>
    <w:p w:rsidR="00201815" w:rsidRDefault="0093755F" w:rsidP="00201815">
      <w:pPr>
        <w:jc w:val="both"/>
      </w:pPr>
    </w:p>
    <w:p w:rsidR="00386D34" w:rsidRDefault="0093755F" w:rsidP="0091761F">
      <w:pPr>
        <w:ind w:left="0" w:firstLine="0"/>
        <w:jc w:val="both"/>
      </w:pPr>
      <w:r>
        <w:t>It is for noting that following the recent Lancashire council elections that there has been a change in the two Public Sector Directors nominated by the Lancashire District Leaders Group as follows:</w:t>
      </w:r>
    </w:p>
    <w:p w:rsidR="00201815" w:rsidRDefault="0093755F" w:rsidP="0091761F">
      <w:pPr>
        <w:jc w:val="both"/>
      </w:pPr>
    </w:p>
    <w:p w:rsidR="00201815" w:rsidRDefault="0093755F" w:rsidP="0091761F">
      <w:pPr>
        <w:ind w:left="0" w:firstLine="0"/>
        <w:jc w:val="both"/>
        <w:rPr>
          <w:b/>
        </w:rPr>
      </w:pPr>
      <w:r>
        <w:rPr>
          <w:b/>
        </w:rPr>
        <w:t>Previous District Public Sector Direc</w:t>
      </w:r>
      <w:r>
        <w:rPr>
          <w:b/>
        </w:rPr>
        <w:t>tors</w:t>
      </w:r>
    </w:p>
    <w:p w:rsidR="00201815" w:rsidRDefault="0093755F" w:rsidP="0091761F">
      <w:pPr>
        <w:ind w:left="0" w:firstLine="0"/>
        <w:jc w:val="both"/>
        <w:rPr>
          <w:b/>
        </w:rPr>
      </w:pPr>
    </w:p>
    <w:p w:rsidR="00201815" w:rsidRDefault="0093755F" w:rsidP="0091761F">
      <w:pPr>
        <w:pStyle w:val="ListParagraph"/>
        <w:numPr>
          <w:ilvl w:val="0"/>
          <w:numId w:val="5"/>
        </w:numPr>
        <w:jc w:val="both"/>
      </w:pPr>
      <w:r>
        <w:t>Councillor Mark Townsend (Burnley Borough Council)</w:t>
      </w:r>
    </w:p>
    <w:p w:rsidR="00201815" w:rsidRDefault="0093755F" w:rsidP="0091761F">
      <w:pPr>
        <w:pStyle w:val="ListParagraph"/>
        <w:numPr>
          <w:ilvl w:val="0"/>
          <w:numId w:val="5"/>
        </w:numPr>
        <w:jc w:val="both"/>
      </w:pPr>
      <w:r>
        <w:t>Councillor Margaret Smith (South Ribble Borough Council)</w:t>
      </w:r>
    </w:p>
    <w:p w:rsidR="00201815" w:rsidRDefault="0093755F" w:rsidP="0091761F">
      <w:pPr>
        <w:jc w:val="both"/>
        <w:rPr>
          <w:b/>
        </w:rPr>
      </w:pPr>
      <w:r>
        <w:rPr>
          <w:b/>
        </w:rPr>
        <w:lastRenderedPageBreak/>
        <w:t>New District Public Sector Directors</w:t>
      </w:r>
    </w:p>
    <w:p w:rsidR="00201815" w:rsidRDefault="0093755F" w:rsidP="0091761F">
      <w:pPr>
        <w:jc w:val="both"/>
        <w:rPr>
          <w:b/>
        </w:rPr>
      </w:pPr>
    </w:p>
    <w:p w:rsidR="00201815" w:rsidRDefault="0093755F" w:rsidP="0091761F">
      <w:pPr>
        <w:pStyle w:val="ListParagraph"/>
        <w:numPr>
          <w:ilvl w:val="0"/>
          <w:numId w:val="6"/>
        </w:numPr>
        <w:jc w:val="both"/>
      </w:pPr>
      <w:r>
        <w:t>Councillor Alyson Barnes (Rossendale Borough Council)</w:t>
      </w:r>
    </w:p>
    <w:p w:rsidR="00201815" w:rsidRDefault="0093755F" w:rsidP="0091761F">
      <w:pPr>
        <w:pStyle w:val="ListParagraph"/>
        <w:numPr>
          <w:ilvl w:val="0"/>
          <w:numId w:val="6"/>
        </w:numPr>
        <w:jc w:val="both"/>
      </w:pPr>
      <w:r>
        <w:t>Councillor Stephen Atkinson (Ribble</w:t>
      </w:r>
      <w:r>
        <w:t xml:space="preserve"> Valley Borough Council)</w:t>
      </w:r>
    </w:p>
    <w:p w:rsidR="00201815" w:rsidRDefault="0093755F" w:rsidP="0091761F">
      <w:pPr>
        <w:jc w:val="both"/>
      </w:pPr>
    </w:p>
    <w:p w:rsidR="00201815" w:rsidRPr="00201815" w:rsidRDefault="0093755F" w:rsidP="0091761F">
      <w:pPr>
        <w:jc w:val="both"/>
      </w:pPr>
      <w:r>
        <w:t>The other three Public Sector Directors remain unchanged.</w:t>
      </w:r>
    </w:p>
    <w:p w:rsidR="00201815" w:rsidRDefault="0093755F" w:rsidP="0091761F">
      <w:pPr>
        <w:jc w:val="both"/>
      </w:pPr>
    </w:p>
    <w:p w:rsidR="00201815" w:rsidRDefault="0093755F" w:rsidP="0091761F">
      <w:pPr>
        <w:jc w:val="both"/>
        <w:rPr>
          <w:b/>
        </w:rPr>
      </w:pPr>
      <w:r>
        <w:rPr>
          <w:b/>
        </w:rPr>
        <w:t>New LEP Committee Members</w:t>
      </w:r>
    </w:p>
    <w:p w:rsidR="00201815" w:rsidRDefault="0093755F" w:rsidP="0091761F">
      <w:pPr>
        <w:jc w:val="both"/>
        <w:rPr>
          <w:b/>
        </w:rPr>
      </w:pPr>
    </w:p>
    <w:p w:rsidR="00201815" w:rsidRDefault="0093755F" w:rsidP="0091761F">
      <w:pPr>
        <w:ind w:left="0" w:firstLine="0"/>
        <w:jc w:val="both"/>
      </w:pPr>
      <w:r>
        <w:t xml:space="preserve">It is </w:t>
      </w:r>
      <w:r>
        <w:t xml:space="preserve">also </w:t>
      </w:r>
      <w:r>
        <w:t>for noting that following the recent Lancashire council elections that there is a new Leader of South Ribble</w:t>
      </w:r>
      <w:r>
        <w:t xml:space="preserve"> Borough Council, Councillor Paul Foster, who has automatically become a new member of the City Deal Executive Committee replacing Councillor Margaret Smith.</w:t>
      </w:r>
    </w:p>
    <w:p w:rsidR="00201815" w:rsidRDefault="0093755F" w:rsidP="0091761F">
      <w:pPr>
        <w:ind w:left="0" w:firstLine="0"/>
        <w:jc w:val="both"/>
      </w:pPr>
    </w:p>
    <w:p w:rsidR="00201815" w:rsidRDefault="0093755F" w:rsidP="0091761F">
      <w:pPr>
        <w:ind w:left="0" w:firstLine="0"/>
        <w:jc w:val="both"/>
      </w:pPr>
      <w:r>
        <w:t xml:space="preserve">Richard Kenny, Interim Director of Economic Development and Planning has replaced Sue Procter as </w:t>
      </w:r>
      <w:r>
        <w:t>the Lancashire County Council nominated member of the Growth Deal Management Board.</w:t>
      </w:r>
    </w:p>
    <w:p w:rsidR="00697AD8" w:rsidRPr="00201815" w:rsidRDefault="0093755F" w:rsidP="0091761F">
      <w:pPr>
        <w:ind w:left="0" w:firstLine="0"/>
        <w:jc w:val="both"/>
      </w:pPr>
    </w:p>
    <w:p w:rsidR="00201815" w:rsidRDefault="0093755F" w:rsidP="0091761F">
      <w:pPr>
        <w:jc w:val="both"/>
        <w:rPr>
          <w:b/>
        </w:rPr>
      </w:pPr>
      <w:r>
        <w:rPr>
          <w:b/>
        </w:rPr>
        <w:t>Current LEP Committee Vacancies</w:t>
      </w:r>
    </w:p>
    <w:p w:rsidR="00201815" w:rsidRDefault="0093755F" w:rsidP="0091761F">
      <w:pPr>
        <w:jc w:val="both"/>
        <w:rPr>
          <w:b/>
        </w:rPr>
      </w:pPr>
    </w:p>
    <w:p w:rsidR="00201815" w:rsidRDefault="0093755F" w:rsidP="0091761F">
      <w:pPr>
        <w:ind w:left="0" w:firstLine="0"/>
        <w:jc w:val="both"/>
      </w:pPr>
      <w:r>
        <w:t>A number of LEP Committee vacancies remain as follows:</w:t>
      </w:r>
    </w:p>
    <w:p w:rsidR="00201815" w:rsidRDefault="0093755F" w:rsidP="0091761F">
      <w:pPr>
        <w:ind w:left="0" w:firstLine="0"/>
        <w:jc w:val="both"/>
      </w:pPr>
    </w:p>
    <w:p w:rsidR="00201815" w:rsidRDefault="0093755F" w:rsidP="0091761F">
      <w:pPr>
        <w:pStyle w:val="ListParagraph"/>
        <w:numPr>
          <w:ilvl w:val="0"/>
          <w:numId w:val="7"/>
        </w:numPr>
        <w:jc w:val="both"/>
      </w:pPr>
      <w:r>
        <w:t>Enterprise Zone Governance Committee Member</w:t>
      </w:r>
    </w:p>
    <w:p w:rsidR="00697AD8" w:rsidRDefault="0093755F" w:rsidP="0091761F">
      <w:pPr>
        <w:pStyle w:val="ListParagraph"/>
        <w:numPr>
          <w:ilvl w:val="0"/>
          <w:numId w:val="7"/>
        </w:numPr>
        <w:jc w:val="both"/>
      </w:pPr>
      <w:r>
        <w:t xml:space="preserve">Performance Committee – 2 x vacancies </w:t>
      </w:r>
      <w:r>
        <w:t>for a Chairman and an additional Committee Member</w:t>
      </w:r>
    </w:p>
    <w:p w:rsidR="00201815" w:rsidRDefault="0093755F" w:rsidP="0091761F">
      <w:pPr>
        <w:pStyle w:val="ListParagraph"/>
        <w:numPr>
          <w:ilvl w:val="0"/>
          <w:numId w:val="7"/>
        </w:numPr>
        <w:jc w:val="both"/>
      </w:pPr>
      <w:r>
        <w:t xml:space="preserve">Skills and Employment Advisory Panel – Voluntary and Community Faith Sector nominee (interviews currently taking place to fill this role) and the Lancashire Leader's Lead Member for Skills and Employment – </w:t>
      </w:r>
      <w:r>
        <w:t>Lancashire Leader's Group have been requested to consider this vacancy.</w:t>
      </w:r>
    </w:p>
    <w:p w:rsidR="00697AD8" w:rsidRDefault="0093755F" w:rsidP="0091761F">
      <w:pPr>
        <w:jc w:val="both"/>
      </w:pPr>
    </w:p>
    <w:p w:rsidR="00697AD8" w:rsidRDefault="0093755F" w:rsidP="0091761F">
      <w:pPr>
        <w:ind w:left="0" w:firstLine="0"/>
        <w:jc w:val="both"/>
      </w:pPr>
      <w:r>
        <w:t>It is anticipated that the remaining vacancies will be filled once the new LEP Chairman is formally in post.</w:t>
      </w:r>
    </w:p>
    <w:p w:rsidR="00201815" w:rsidRDefault="0093755F"/>
    <w:p w:rsidR="0091761F" w:rsidRDefault="0093755F">
      <w:r>
        <w:rPr>
          <w:b/>
          <w:color w:val="0D0D0D"/>
        </w:rPr>
        <w:t>Updates from recent LEP Committee Meetings</w:t>
      </w:r>
    </w:p>
    <w:p w:rsidR="0091761F" w:rsidRDefault="0093755F"/>
    <w:p w:rsidR="0091761F" w:rsidRDefault="0093755F" w:rsidP="0091761F">
      <w:pPr>
        <w:pStyle w:val="ListParagraph"/>
        <w:numPr>
          <w:ilvl w:val="0"/>
          <w:numId w:val="8"/>
        </w:numPr>
        <w:spacing w:line="240" w:lineRule="auto"/>
        <w:ind w:left="284" w:hanging="284"/>
        <w:jc w:val="both"/>
        <w:rPr>
          <w:b/>
          <w:color w:val="0D0D0D"/>
        </w:rPr>
      </w:pPr>
      <w:r>
        <w:rPr>
          <w:b/>
          <w:color w:val="0D0D0D"/>
        </w:rPr>
        <w:t>Transport for Lancashire Comm</w:t>
      </w:r>
      <w:r>
        <w:rPr>
          <w:b/>
          <w:color w:val="0D0D0D"/>
        </w:rPr>
        <w:t xml:space="preserve">ittee </w:t>
      </w:r>
    </w:p>
    <w:p w:rsidR="0091761F" w:rsidRDefault="0093755F" w:rsidP="0091761F">
      <w:pPr>
        <w:ind w:left="0" w:firstLine="0"/>
        <w:jc w:val="both"/>
        <w:rPr>
          <w:b/>
          <w:color w:val="0D0D0D"/>
        </w:rPr>
      </w:pPr>
    </w:p>
    <w:p w:rsidR="002C012B" w:rsidRDefault="0093755F" w:rsidP="002C012B">
      <w:pPr>
        <w:ind w:left="0" w:firstLine="0"/>
        <w:jc w:val="both"/>
        <w:rPr>
          <w:color w:val="0D0D0D"/>
        </w:rPr>
      </w:pPr>
      <w:r>
        <w:rPr>
          <w:color w:val="0D0D0D"/>
        </w:rPr>
        <w:t>The Transport for Lancashire Committee met on 5 June 2019 and considered / approved the following:</w:t>
      </w:r>
    </w:p>
    <w:p w:rsidR="0091761F" w:rsidRDefault="0093755F"/>
    <w:p w:rsidR="002C012B" w:rsidRDefault="0093755F" w:rsidP="004C247C">
      <w:pPr>
        <w:pStyle w:val="ListParagraph"/>
        <w:numPr>
          <w:ilvl w:val="0"/>
          <w:numId w:val="9"/>
        </w:numPr>
      </w:pPr>
      <w:r>
        <w:rPr>
          <w:b/>
        </w:rPr>
        <w:t xml:space="preserve">Preston Western Distributor Funding Application – </w:t>
      </w:r>
      <w:r>
        <w:t xml:space="preserve">The Committee received a report on the independent assurance of the Strategic Outline Business </w:t>
      </w:r>
      <w:r>
        <w:t>Case for this funding application.  The Committee agreed to recommend that the LEP grant the scheme a maximum of £58,000m Growth Deal Funding, subject to final approval from the Secretary of State and Lancashire County Council providing an update on the pr</w:t>
      </w:r>
      <w:r>
        <w:t>ojected final target cost in advance of final sign-off.</w:t>
      </w:r>
    </w:p>
    <w:p w:rsidR="004C247C" w:rsidRDefault="0093755F" w:rsidP="004C247C">
      <w:pPr>
        <w:pStyle w:val="ListParagraph"/>
        <w:ind w:firstLine="0"/>
      </w:pPr>
    </w:p>
    <w:p w:rsidR="004C247C" w:rsidRPr="004C247C" w:rsidRDefault="0093755F" w:rsidP="004C247C">
      <w:pPr>
        <w:pStyle w:val="ListParagraph"/>
        <w:numPr>
          <w:ilvl w:val="0"/>
          <w:numId w:val="9"/>
        </w:numPr>
        <w:rPr>
          <w:b/>
        </w:rPr>
      </w:pPr>
      <w:r w:rsidRPr="004C247C">
        <w:rPr>
          <w:b/>
        </w:rPr>
        <w:lastRenderedPageBreak/>
        <w:t>Preston Rail Station HS2 Hub – Assessment of Wider Economic Benefits</w:t>
      </w:r>
      <w:r>
        <w:rPr>
          <w:b/>
        </w:rPr>
        <w:t xml:space="preserve"> – </w:t>
      </w:r>
      <w:r>
        <w:t>A presentation was made to the Committee by the appointed consultants summarising the draft report and highlighting the potentia</w:t>
      </w:r>
      <w:r>
        <w:t>l extent of benefits if a HS2 Hub station was to be delivered at Preston and how these benefits could extend beyond Preston and throughout Lancashire with the Committee noting the report.</w:t>
      </w:r>
    </w:p>
    <w:p w:rsidR="004C247C" w:rsidRPr="004C247C" w:rsidRDefault="0093755F" w:rsidP="004C247C">
      <w:pPr>
        <w:ind w:left="0" w:firstLine="0"/>
        <w:rPr>
          <w:b/>
        </w:rPr>
      </w:pPr>
    </w:p>
    <w:p w:rsidR="0091761F" w:rsidRDefault="0093755F" w:rsidP="0091761F">
      <w:pPr>
        <w:pStyle w:val="ListParagraph"/>
        <w:ind w:left="25" w:firstLine="0"/>
        <w:jc w:val="both"/>
        <w:rPr>
          <w:color w:val="0D0D0D"/>
        </w:rPr>
      </w:pPr>
      <w:r>
        <w:rPr>
          <w:color w:val="0D0D0D"/>
        </w:rPr>
        <w:t xml:space="preserve">Full agendas and minutes for Transport for Lancashire meetings can </w:t>
      </w:r>
      <w:r>
        <w:rPr>
          <w:color w:val="0D0D0D"/>
        </w:rPr>
        <w:t xml:space="preserve">be accessed here:  </w:t>
      </w:r>
      <w:hyperlink r:id="rId9" w:history="1">
        <w:r>
          <w:rPr>
            <w:rStyle w:val="Hyperlink"/>
          </w:rPr>
          <w:t>http://council.lancashire.gov.uk/ieListMeetings.aspx?CommitteeId=956</w:t>
        </w:r>
      </w:hyperlink>
    </w:p>
    <w:p w:rsidR="0091761F" w:rsidRDefault="0093755F"/>
    <w:p w:rsidR="0091761F" w:rsidRDefault="0093755F" w:rsidP="0091761F">
      <w:pPr>
        <w:pStyle w:val="ListParagraph"/>
        <w:numPr>
          <w:ilvl w:val="0"/>
          <w:numId w:val="8"/>
        </w:numPr>
        <w:spacing w:line="240" w:lineRule="auto"/>
        <w:ind w:left="426" w:hanging="426"/>
        <w:jc w:val="both"/>
        <w:rPr>
          <w:b/>
          <w:color w:val="0D0D0D"/>
        </w:rPr>
      </w:pPr>
      <w:r>
        <w:rPr>
          <w:b/>
          <w:color w:val="0D0D0D"/>
        </w:rPr>
        <w:t>City Deal Executive and Stewardship Board</w:t>
      </w:r>
    </w:p>
    <w:p w:rsidR="0091761F" w:rsidRDefault="0093755F" w:rsidP="0091761F">
      <w:pPr>
        <w:ind w:left="0" w:firstLine="0"/>
        <w:jc w:val="both"/>
        <w:rPr>
          <w:b/>
          <w:color w:val="0D0D0D"/>
        </w:rPr>
      </w:pPr>
    </w:p>
    <w:p w:rsidR="0091761F" w:rsidRDefault="0093755F" w:rsidP="0091761F">
      <w:pPr>
        <w:pStyle w:val="ListParagraph"/>
        <w:ind w:left="25" w:firstLine="0"/>
        <w:jc w:val="both"/>
        <w:rPr>
          <w:color w:val="0D0D0D"/>
        </w:rPr>
      </w:pPr>
      <w:r>
        <w:rPr>
          <w:color w:val="0D0D0D"/>
        </w:rPr>
        <w:t>The Combined City Deal Executive and St</w:t>
      </w:r>
      <w:r>
        <w:rPr>
          <w:color w:val="0D0D0D"/>
        </w:rPr>
        <w:t>ewardship Board has not met since the last ordinary meeting of the Lancashire Enterprise Partnership Board held on 1 May 2019.</w:t>
      </w:r>
    </w:p>
    <w:p w:rsidR="0091761F" w:rsidRDefault="0093755F"/>
    <w:p w:rsidR="0091761F" w:rsidRDefault="0093755F" w:rsidP="0091761F">
      <w:pPr>
        <w:pStyle w:val="ListParagraph"/>
        <w:ind w:left="25" w:firstLine="0"/>
        <w:jc w:val="both"/>
      </w:pPr>
      <w:r>
        <w:rPr>
          <w:color w:val="0D0D0D"/>
        </w:rPr>
        <w:t xml:space="preserve">Full agendas and minutes for the Combined City Deal meetings can be accessed here:  </w:t>
      </w:r>
      <w:hyperlink r:id="rId10" w:history="1">
        <w:r>
          <w:rPr>
            <w:rStyle w:val="Hyperlink"/>
          </w:rPr>
          <w:t>http://council.lancashire.gov.uk/ieListMeetings.aspx?CommitteeID=1072</w:t>
        </w:r>
      </w:hyperlink>
      <w:r>
        <w:rPr>
          <w:color w:val="0D0D0D"/>
        </w:rPr>
        <w:t xml:space="preserve"> </w:t>
      </w:r>
    </w:p>
    <w:p w:rsidR="0091761F" w:rsidRDefault="0093755F"/>
    <w:p w:rsidR="0091761F" w:rsidRDefault="0093755F" w:rsidP="0091761F">
      <w:pPr>
        <w:pStyle w:val="ListParagraph"/>
        <w:numPr>
          <w:ilvl w:val="0"/>
          <w:numId w:val="8"/>
        </w:numPr>
        <w:spacing w:line="240" w:lineRule="auto"/>
        <w:ind w:left="426" w:hanging="426"/>
        <w:jc w:val="both"/>
        <w:rPr>
          <w:b/>
          <w:color w:val="0D0D0D"/>
        </w:rPr>
      </w:pPr>
      <w:r>
        <w:rPr>
          <w:b/>
          <w:color w:val="0D0D0D"/>
        </w:rPr>
        <w:t xml:space="preserve">Growth Deal Management Board </w:t>
      </w:r>
    </w:p>
    <w:p w:rsidR="0091761F" w:rsidRDefault="0093755F" w:rsidP="0091761F">
      <w:pPr>
        <w:ind w:left="0" w:firstLine="0"/>
        <w:jc w:val="both"/>
        <w:rPr>
          <w:color w:val="0D0D0D"/>
        </w:rPr>
      </w:pPr>
    </w:p>
    <w:p w:rsidR="0091761F" w:rsidRDefault="0093755F" w:rsidP="0091761F">
      <w:pPr>
        <w:ind w:left="0" w:firstLine="0"/>
        <w:jc w:val="both"/>
        <w:rPr>
          <w:color w:val="0D0D0D"/>
        </w:rPr>
      </w:pPr>
      <w:r>
        <w:rPr>
          <w:color w:val="0D0D0D"/>
        </w:rPr>
        <w:t xml:space="preserve">The Growth Deal Management Board met on 5 June 2019 and considered </w:t>
      </w:r>
      <w:r>
        <w:rPr>
          <w:color w:val="0D0D0D"/>
        </w:rPr>
        <w:t>/ approved the following:</w:t>
      </w:r>
    </w:p>
    <w:p w:rsidR="0091761F" w:rsidRDefault="0093755F" w:rsidP="0091761F">
      <w:pPr>
        <w:ind w:left="0" w:firstLine="0"/>
        <w:jc w:val="both"/>
        <w:rPr>
          <w:color w:val="0D0D0D"/>
        </w:rPr>
      </w:pPr>
    </w:p>
    <w:p w:rsidR="004C247C" w:rsidRDefault="0093755F" w:rsidP="004C247C">
      <w:pPr>
        <w:pStyle w:val="ListParagraph"/>
        <w:numPr>
          <w:ilvl w:val="0"/>
          <w:numId w:val="10"/>
        </w:numPr>
        <w:jc w:val="both"/>
        <w:rPr>
          <w:color w:val="0D0D0D"/>
        </w:rPr>
      </w:pPr>
      <w:r>
        <w:rPr>
          <w:b/>
          <w:color w:val="0D0D0D"/>
        </w:rPr>
        <w:t xml:space="preserve">Allocation of Growth Deal Funding – </w:t>
      </w:r>
      <w:r>
        <w:rPr>
          <w:color w:val="0D0D0D"/>
        </w:rPr>
        <w:t xml:space="preserve">External consultants presented a report containing an independent ranking process and approved the prioritisation of the projects on the basis of the best ranked projects identified and that </w:t>
      </w:r>
      <w:r>
        <w:rPr>
          <w:color w:val="0D0D0D"/>
        </w:rPr>
        <w:t>the LEP be recommended at its meeting scheduled for 25 June 2019 to approve the prioritisation of the projects and invite those projects to develop full business cases.</w:t>
      </w:r>
    </w:p>
    <w:p w:rsidR="004C247C" w:rsidRDefault="0093755F" w:rsidP="004C247C">
      <w:pPr>
        <w:pStyle w:val="ListParagraph"/>
        <w:ind w:firstLine="0"/>
        <w:jc w:val="both"/>
        <w:rPr>
          <w:color w:val="0D0D0D"/>
        </w:rPr>
      </w:pPr>
    </w:p>
    <w:p w:rsidR="004C247C" w:rsidRDefault="0093755F" w:rsidP="004C247C">
      <w:pPr>
        <w:pStyle w:val="ListParagraph"/>
        <w:numPr>
          <w:ilvl w:val="0"/>
          <w:numId w:val="10"/>
        </w:numPr>
        <w:jc w:val="both"/>
        <w:rPr>
          <w:color w:val="0D0D0D"/>
        </w:rPr>
      </w:pPr>
      <w:r>
        <w:rPr>
          <w:b/>
          <w:color w:val="0D0D0D"/>
        </w:rPr>
        <w:t xml:space="preserve">Growth Deal Finance Report – </w:t>
      </w:r>
      <w:r>
        <w:rPr>
          <w:color w:val="0D0D0D"/>
        </w:rPr>
        <w:t>The Growth Deal Management Board received a report contai</w:t>
      </w:r>
      <w:r>
        <w:rPr>
          <w:color w:val="0D0D0D"/>
        </w:rPr>
        <w:t>ning the financial position of the Growth Deal as at the end of May 2019 and noted the report including the spend profile to date along with the future spend forecast.</w:t>
      </w:r>
    </w:p>
    <w:p w:rsidR="004C247C" w:rsidRPr="004C247C" w:rsidRDefault="0093755F" w:rsidP="004C247C">
      <w:pPr>
        <w:pStyle w:val="ListParagraph"/>
        <w:rPr>
          <w:color w:val="0D0D0D"/>
        </w:rPr>
      </w:pPr>
    </w:p>
    <w:p w:rsidR="004C247C" w:rsidRDefault="0093755F" w:rsidP="004C247C">
      <w:pPr>
        <w:pStyle w:val="ListParagraph"/>
        <w:numPr>
          <w:ilvl w:val="0"/>
          <w:numId w:val="10"/>
        </w:numPr>
        <w:jc w:val="both"/>
        <w:rPr>
          <w:color w:val="0D0D0D"/>
        </w:rPr>
      </w:pPr>
      <w:r>
        <w:rPr>
          <w:b/>
          <w:color w:val="0D0D0D"/>
        </w:rPr>
        <w:t xml:space="preserve">Growth Deal – Programme and Project Update Report </w:t>
      </w:r>
      <w:r>
        <w:rPr>
          <w:b/>
          <w:color w:val="0D0D0D"/>
        </w:rPr>
        <w:t>–</w:t>
      </w:r>
      <w:r>
        <w:rPr>
          <w:b/>
          <w:color w:val="0D0D0D"/>
        </w:rPr>
        <w:t xml:space="preserve"> </w:t>
      </w:r>
      <w:r>
        <w:rPr>
          <w:color w:val="0D0D0D"/>
        </w:rPr>
        <w:t>This report provided an update on t</w:t>
      </w:r>
      <w:r>
        <w:rPr>
          <w:color w:val="0D0D0D"/>
        </w:rPr>
        <w:t>he M55 to St Anne's Link Road project, Preston Western Distributor and Change Request for Burnley Vision Park project.  The Board agreed to recommend to the LEP Board to withdrawn Growth Deal funding to the M55 St Annes Link Road project and approved the C</w:t>
      </w:r>
      <w:r>
        <w:rPr>
          <w:color w:val="0D0D0D"/>
        </w:rPr>
        <w:t>hange Request submitted for the Burnley Vision Park project.</w:t>
      </w:r>
    </w:p>
    <w:p w:rsidR="00494C64" w:rsidRPr="00494C64" w:rsidRDefault="0093755F" w:rsidP="00494C64">
      <w:pPr>
        <w:pStyle w:val="ListParagraph"/>
        <w:rPr>
          <w:color w:val="0D0D0D"/>
        </w:rPr>
      </w:pPr>
    </w:p>
    <w:p w:rsidR="00494C64" w:rsidRDefault="0093755F" w:rsidP="004C247C">
      <w:pPr>
        <w:pStyle w:val="ListParagraph"/>
        <w:numPr>
          <w:ilvl w:val="0"/>
          <w:numId w:val="10"/>
        </w:numPr>
        <w:jc w:val="both"/>
        <w:rPr>
          <w:color w:val="0D0D0D"/>
        </w:rPr>
      </w:pPr>
      <w:r>
        <w:rPr>
          <w:b/>
          <w:color w:val="0D0D0D"/>
        </w:rPr>
        <w:t xml:space="preserve">Northlight – Mini Business Case – </w:t>
      </w:r>
      <w:r>
        <w:rPr>
          <w:color w:val="0D0D0D"/>
        </w:rPr>
        <w:t>This report provided an 'Additional Residential Provision' Mini Business Case for the Northlight project which the Board approved should proceed in accordance w</w:t>
      </w:r>
      <w:r>
        <w:rPr>
          <w:color w:val="0D0D0D"/>
        </w:rPr>
        <w:t>ith the Mini Business Case.</w:t>
      </w:r>
    </w:p>
    <w:p w:rsidR="00494C64" w:rsidRDefault="0093755F" w:rsidP="00494C64">
      <w:pPr>
        <w:ind w:left="0" w:firstLine="0"/>
        <w:jc w:val="both"/>
        <w:rPr>
          <w:color w:val="0D0D0D"/>
        </w:rPr>
      </w:pPr>
    </w:p>
    <w:p w:rsidR="00494C64" w:rsidRPr="00494C64" w:rsidRDefault="0093755F" w:rsidP="00494C64">
      <w:pPr>
        <w:ind w:left="0" w:firstLine="0"/>
        <w:jc w:val="both"/>
        <w:rPr>
          <w:color w:val="0D0D0D"/>
        </w:rPr>
      </w:pPr>
    </w:p>
    <w:p w:rsidR="0091761F" w:rsidRDefault="0093755F" w:rsidP="0091761F">
      <w:pPr>
        <w:ind w:left="0" w:firstLine="0"/>
        <w:jc w:val="both"/>
        <w:rPr>
          <w:color w:val="0D0D0D"/>
        </w:rPr>
      </w:pPr>
      <w:r>
        <w:rPr>
          <w:color w:val="0D0D0D"/>
        </w:rPr>
        <w:lastRenderedPageBreak/>
        <w:t xml:space="preserve">The reports and minutes for Growth Deal Management Board meetings can be accessed here: </w:t>
      </w:r>
    </w:p>
    <w:p w:rsidR="0091761F" w:rsidRDefault="0093755F" w:rsidP="0091761F">
      <w:pPr>
        <w:ind w:left="0" w:firstLine="0"/>
        <w:jc w:val="both"/>
        <w:rPr>
          <w:color w:val="0D0D0D"/>
        </w:rPr>
      </w:pPr>
      <w:hyperlink r:id="rId11" w:history="1">
        <w:r>
          <w:rPr>
            <w:rStyle w:val="Hyperlink"/>
          </w:rPr>
          <w:t>http://council.lancashire.gov.uk/ieListMeetings.aspx?C</w:t>
        </w:r>
        <w:r>
          <w:rPr>
            <w:rStyle w:val="Hyperlink"/>
          </w:rPr>
          <w:t>ommitteeID=1218</w:t>
        </w:r>
      </w:hyperlink>
    </w:p>
    <w:p w:rsidR="0091761F" w:rsidRDefault="0093755F" w:rsidP="0091761F">
      <w:pPr>
        <w:ind w:left="0" w:firstLine="0"/>
        <w:jc w:val="both"/>
      </w:pPr>
    </w:p>
    <w:p w:rsidR="0091761F" w:rsidRDefault="0093755F" w:rsidP="0091761F">
      <w:pPr>
        <w:pStyle w:val="ListParagraph"/>
        <w:numPr>
          <w:ilvl w:val="0"/>
          <w:numId w:val="8"/>
        </w:numPr>
        <w:spacing w:line="240" w:lineRule="auto"/>
        <w:jc w:val="both"/>
        <w:rPr>
          <w:b/>
          <w:color w:val="0D0D0D"/>
        </w:rPr>
      </w:pPr>
      <w:r>
        <w:rPr>
          <w:b/>
          <w:color w:val="0D0D0D"/>
        </w:rPr>
        <w:t>Enterprise Zone Governance Committee</w:t>
      </w:r>
    </w:p>
    <w:p w:rsidR="0091761F" w:rsidRDefault="0093755F"/>
    <w:p w:rsidR="0091761F" w:rsidRDefault="0093755F" w:rsidP="0091761F">
      <w:pPr>
        <w:ind w:left="0" w:firstLine="0"/>
        <w:jc w:val="both"/>
        <w:rPr>
          <w:color w:val="0D0D0D"/>
        </w:rPr>
      </w:pPr>
      <w:r>
        <w:rPr>
          <w:color w:val="0D0D0D"/>
        </w:rPr>
        <w:t>The Enterprise Zone Governance Committee met on 3 June 2019 and considered / approved the following:</w:t>
      </w:r>
    </w:p>
    <w:p w:rsidR="0091761F" w:rsidRDefault="0093755F"/>
    <w:p w:rsidR="00494C64" w:rsidRPr="00494C64" w:rsidRDefault="0093755F" w:rsidP="00494C64">
      <w:pPr>
        <w:pStyle w:val="ListParagraph"/>
        <w:numPr>
          <w:ilvl w:val="0"/>
          <w:numId w:val="11"/>
        </w:numPr>
        <w:rPr>
          <w:b/>
        </w:rPr>
      </w:pPr>
      <w:r>
        <w:rPr>
          <w:b/>
        </w:rPr>
        <w:t xml:space="preserve">Blackpool Airport Enterprise Zone – update report – </w:t>
      </w:r>
      <w:r>
        <w:t>The Committee received a report which provid</w:t>
      </w:r>
      <w:r>
        <w:t>ed an update on progress in the development of the Blackpool Airport Enterprise Zone including current accommodation, access and link roads, proposals for existing and future units and marketing with the Committee noting the report.</w:t>
      </w:r>
    </w:p>
    <w:p w:rsidR="00494C64" w:rsidRPr="00494C64" w:rsidRDefault="0093755F" w:rsidP="00494C64">
      <w:pPr>
        <w:pStyle w:val="ListParagraph"/>
        <w:ind w:firstLine="0"/>
        <w:rPr>
          <w:b/>
        </w:rPr>
      </w:pPr>
    </w:p>
    <w:p w:rsidR="00494C64" w:rsidRPr="00A50BD8" w:rsidRDefault="0093755F" w:rsidP="00494C64">
      <w:pPr>
        <w:pStyle w:val="ListParagraph"/>
        <w:numPr>
          <w:ilvl w:val="0"/>
          <w:numId w:val="11"/>
        </w:numPr>
        <w:rPr>
          <w:b/>
        </w:rPr>
      </w:pPr>
      <w:r>
        <w:rPr>
          <w:b/>
        </w:rPr>
        <w:t>Hillhouse</w:t>
      </w:r>
      <w:r>
        <w:rPr>
          <w:b/>
        </w:rPr>
        <w:t xml:space="preserve"> Technology Enterprise Zone – update report – </w:t>
      </w:r>
      <w:r>
        <w:t>The Committee received a report which provided an update on the Hillhouse Masterplan which it noted an approved for submission to the Ministry of Housing, Communities and Local Government.  In addition the Comm</w:t>
      </w:r>
      <w:r>
        <w:t>ittee received updates on Marketing, the Implementation Plan, Risk Register and Forthcoming Activity.</w:t>
      </w:r>
    </w:p>
    <w:p w:rsidR="00A50BD8" w:rsidRPr="00A50BD8" w:rsidRDefault="0093755F" w:rsidP="00A50BD8">
      <w:pPr>
        <w:pStyle w:val="ListParagraph"/>
        <w:rPr>
          <w:b/>
        </w:rPr>
      </w:pPr>
    </w:p>
    <w:p w:rsidR="00A50BD8" w:rsidRPr="00A50BD8" w:rsidRDefault="0093755F" w:rsidP="00494C64">
      <w:pPr>
        <w:pStyle w:val="ListParagraph"/>
        <w:numPr>
          <w:ilvl w:val="0"/>
          <w:numId w:val="11"/>
        </w:numPr>
        <w:rPr>
          <w:b/>
        </w:rPr>
      </w:pPr>
      <w:r>
        <w:rPr>
          <w:b/>
        </w:rPr>
        <w:t>Samlesbury Aerospace and W</w:t>
      </w:r>
      <w:bookmarkStart w:id="0" w:name="_GoBack"/>
      <w:bookmarkEnd w:id="0"/>
      <w:del w:id="1" w:author="Ainsworth, Joanne" w:date="2019-06-17T12:35:00Z">
        <w:r w:rsidDel="0093755F">
          <w:rPr>
            <w:b/>
          </w:rPr>
          <w:delText>h</w:delText>
        </w:r>
      </w:del>
      <w:r>
        <w:rPr>
          <w:b/>
        </w:rPr>
        <w:t xml:space="preserve">arton Aviation Enterprise Zones – update report – </w:t>
      </w:r>
      <w:r>
        <w:t xml:space="preserve">The Committee received a report which provided an update on both Enterprise </w:t>
      </w:r>
      <w:r>
        <w:t>Zones and specifically the progress of the Advanced Manufacturing Research Centre and Asset Management Facility at Samlesbury along with updates on the Masterplan relating to Wharton.</w:t>
      </w:r>
    </w:p>
    <w:p w:rsidR="00A50BD8" w:rsidRPr="00A50BD8" w:rsidRDefault="0093755F" w:rsidP="00A50BD8">
      <w:pPr>
        <w:pStyle w:val="ListParagraph"/>
        <w:rPr>
          <w:b/>
        </w:rPr>
      </w:pPr>
    </w:p>
    <w:p w:rsidR="00A50BD8" w:rsidRPr="00A50BD8" w:rsidRDefault="0093755F" w:rsidP="00A50BD8">
      <w:pPr>
        <w:ind w:left="0" w:firstLine="0"/>
        <w:rPr>
          <w:b/>
        </w:rPr>
      </w:pPr>
    </w:p>
    <w:p w:rsidR="0091761F" w:rsidRDefault="0093755F" w:rsidP="0091761F">
      <w:pPr>
        <w:ind w:left="0" w:firstLine="0"/>
        <w:jc w:val="both"/>
        <w:rPr>
          <w:color w:val="0D0D0D"/>
        </w:rPr>
      </w:pPr>
      <w:r>
        <w:rPr>
          <w:color w:val="0D0D0D"/>
        </w:rPr>
        <w:t xml:space="preserve">Full agendas and minutes for the Enterprise Zone Governance Committee </w:t>
      </w:r>
      <w:r>
        <w:rPr>
          <w:color w:val="0D0D0D"/>
        </w:rPr>
        <w:t>meetings can be accessed here:</w:t>
      </w:r>
    </w:p>
    <w:p w:rsidR="0091761F" w:rsidRDefault="0093755F" w:rsidP="0091761F">
      <w:pPr>
        <w:ind w:left="0" w:firstLine="0"/>
        <w:jc w:val="both"/>
        <w:rPr>
          <w:color w:val="0D0D0D"/>
        </w:rPr>
      </w:pPr>
      <w:hyperlink r:id="rId12" w:history="1">
        <w:r>
          <w:rPr>
            <w:rStyle w:val="Hyperlink"/>
          </w:rPr>
          <w:t>http://council.lancashire.gov.uk/ieListMeetings.aspx?CommitteeID=1171</w:t>
        </w:r>
      </w:hyperlink>
    </w:p>
    <w:p w:rsidR="0091761F" w:rsidRDefault="0093755F"/>
    <w:p w:rsidR="0091761F" w:rsidRDefault="0093755F" w:rsidP="0091761F">
      <w:pPr>
        <w:pStyle w:val="ListParagraph"/>
        <w:numPr>
          <w:ilvl w:val="0"/>
          <w:numId w:val="8"/>
        </w:numPr>
        <w:spacing w:line="240" w:lineRule="auto"/>
        <w:ind w:left="426" w:hanging="426"/>
        <w:jc w:val="both"/>
        <w:rPr>
          <w:b/>
          <w:color w:val="0D0D0D"/>
        </w:rPr>
      </w:pPr>
      <w:r>
        <w:rPr>
          <w:b/>
          <w:color w:val="0D0D0D"/>
        </w:rPr>
        <w:t xml:space="preserve">Lancashire Skills and Employment Advisory Panel </w:t>
      </w:r>
    </w:p>
    <w:p w:rsidR="0091761F" w:rsidRDefault="0093755F"/>
    <w:p w:rsidR="0091761F" w:rsidRDefault="0093755F" w:rsidP="0091761F">
      <w:pPr>
        <w:ind w:left="0" w:firstLine="0"/>
        <w:jc w:val="both"/>
        <w:rPr>
          <w:color w:val="0D0D0D"/>
        </w:rPr>
      </w:pPr>
      <w:r>
        <w:rPr>
          <w:color w:val="0D0D0D"/>
        </w:rPr>
        <w:t xml:space="preserve">The </w:t>
      </w:r>
      <w:r>
        <w:rPr>
          <w:color w:val="0D0D0D"/>
        </w:rPr>
        <w:t xml:space="preserve">Lancashire </w:t>
      </w:r>
      <w:r>
        <w:rPr>
          <w:color w:val="0D0D0D"/>
        </w:rPr>
        <w:t>Skills and Employment Advisory Panel met on 12</w:t>
      </w:r>
      <w:r>
        <w:rPr>
          <w:color w:val="0D0D0D"/>
        </w:rPr>
        <w:t xml:space="preserve"> June 2019 and considered / approved the following:</w:t>
      </w:r>
    </w:p>
    <w:p w:rsidR="0091761F" w:rsidRDefault="0093755F"/>
    <w:p w:rsidR="00A50BD8" w:rsidRPr="00A50BD8" w:rsidRDefault="0093755F" w:rsidP="00A50BD8">
      <w:pPr>
        <w:pStyle w:val="ListParagraph"/>
        <w:numPr>
          <w:ilvl w:val="0"/>
          <w:numId w:val="12"/>
        </w:numPr>
        <w:rPr>
          <w:b/>
        </w:rPr>
      </w:pPr>
      <w:r>
        <w:rPr>
          <w:b/>
        </w:rPr>
        <w:t xml:space="preserve">Update from the Lancashire Skills and Employment Hub – </w:t>
      </w:r>
      <w:r>
        <w:t>The Panel received an update report on activities and approved the Apprenticeship Action Plan as prese</w:t>
      </w:r>
      <w:r>
        <w:t>nted.</w:t>
      </w:r>
    </w:p>
    <w:p w:rsidR="00A50BD8" w:rsidRPr="00A50BD8" w:rsidRDefault="0093755F" w:rsidP="00A50BD8">
      <w:pPr>
        <w:pStyle w:val="ListParagraph"/>
        <w:ind w:firstLine="0"/>
        <w:rPr>
          <w:b/>
        </w:rPr>
      </w:pPr>
    </w:p>
    <w:p w:rsidR="00A50BD8" w:rsidRPr="00A50BD8" w:rsidRDefault="0093755F" w:rsidP="00A50BD8">
      <w:pPr>
        <w:pStyle w:val="ListParagraph"/>
        <w:numPr>
          <w:ilvl w:val="0"/>
          <w:numId w:val="12"/>
        </w:numPr>
        <w:rPr>
          <w:b/>
        </w:rPr>
      </w:pPr>
      <w:r>
        <w:rPr>
          <w:b/>
        </w:rPr>
        <w:t xml:space="preserve">European Social Funds – Education and Skills Funding Agency Opt-In Projects Development Plan – </w:t>
      </w:r>
      <w:r>
        <w:t>The Panel approved the Development Plans for the ESFA Opt-In projects Skills Support for the Workforce, Skills Support for the Unemployed and Not in Educa</w:t>
      </w:r>
      <w:r>
        <w:t>tion, Employment or Training as presented.</w:t>
      </w:r>
    </w:p>
    <w:p w:rsidR="00A50BD8" w:rsidRPr="00A50BD8" w:rsidRDefault="0093755F" w:rsidP="00A50BD8">
      <w:pPr>
        <w:pStyle w:val="ListParagraph"/>
        <w:rPr>
          <w:b/>
        </w:rPr>
      </w:pPr>
    </w:p>
    <w:p w:rsidR="00A50BD8" w:rsidRPr="00A50BD8" w:rsidRDefault="0093755F" w:rsidP="00A50BD8">
      <w:pPr>
        <w:pStyle w:val="ListParagraph"/>
        <w:numPr>
          <w:ilvl w:val="0"/>
          <w:numId w:val="12"/>
        </w:numPr>
        <w:rPr>
          <w:b/>
        </w:rPr>
      </w:pPr>
      <w:r>
        <w:rPr>
          <w:b/>
        </w:rPr>
        <w:lastRenderedPageBreak/>
        <w:t xml:space="preserve">Lancashire Skills Pledge – </w:t>
      </w:r>
      <w:r>
        <w:t>The Panel received a presentation on the Lancashire Skills Pledge which was noted.</w:t>
      </w:r>
    </w:p>
    <w:p w:rsidR="00A50BD8" w:rsidRPr="00A50BD8" w:rsidRDefault="0093755F" w:rsidP="00A50BD8">
      <w:pPr>
        <w:pStyle w:val="ListParagraph"/>
        <w:rPr>
          <w:b/>
        </w:rPr>
      </w:pPr>
    </w:p>
    <w:p w:rsidR="00A50BD8" w:rsidRPr="00F6327A" w:rsidRDefault="0093755F" w:rsidP="00A50BD8">
      <w:pPr>
        <w:pStyle w:val="ListParagraph"/>
        <w:numPr>
          <w:ilvl w:val="0"/>
          <w:numId w:val="12"/>
        </w:numPr>
        <w:rPr>
          <w:b/>
        </w:rPr>
      </w:pPr>
      <w:r>
        <w:rPr>
          <w:b/>
        </w:rPr>
        <w:t xml:space="preserve">Digital Skills Research – </w:t>
      </w:r>
      <w:r>
        <w:t xml:space="preserve">The Panel received a </w:t>
      </w:r>
      <w:r>
        <w:t xml:space="preserve">presentation on Digital Skills Research which was </w:t>
      </w:r>
      <w:r>
        <w:t>noted.</w:t>
      </w:r>
    </w:p>
    <w:p w:rsidR="00F6327A" w:rsidRPr="00F6327A" w:rsidRDefault="0093755F" w:rsidP="00F6327A">
      <w:pPr>
        <w:ind w:left="0" w:firstLine="0"/>
        <w:rPr>
          <w:b/>
        </w:rPr>
      </w:pPr>
    </w:p>
    <w:p w:rsidR="0091761F" w:rsidRDefault="0093755F" w:rsidP="0091761F">
      <w:pPr>
        <w:pStyle w:val="ListParagraph"/>
        <w:ind w:left="25" w:firstLine="0"/>
        <w:jc w:val="both"/>
        <w:rPr>
          <w:color w:val="0D0D0D"/>
        </w:rPr>
      </w:pPr>
      <w:r>
        <w:rPr>
          <w:color w:val="0D0D0D"/>
        </w:rPr>
        <w:t>Full agendas and minutes for the Lancashire Skills and Employment Advisory Board meetings can be accessed here:</w:t>
      </w:r>
    </w:p>
    <w:p w:rsidR="0091761F" w:rsidRDefault="0093755F" w:rsidP="0091761F">
      <w:pPr>
        <w:pStyle w:val="ListParagraph"/>
        <w:ind w:left="25" w:firstLine="0"/>
        <w:jc w:val="both"/>
        <w:rPr>
          <w:rStyle w:val="Hyperlink"/>
        </w:rPr>
      </w:pPr>
      <w:hyperlink r:id="rId13" w:history="1">
        <w:r>
          <w:rPr>
            <w:rStyle w:val="Hyperlink"/>
          </w:rPr>
          <w:t>http://council.lancashire.gov.uk/ieListMeetings.aspx?</w:t>
        </w:r>
        <w:r>
          <w:rPr>
            <w:rStyle w:val="Hyperlink"/>
          </w:rPr>
          <w:t>CommitteeID=1011</w:t>
        </w:r>
      </w:hyperlink>
    </w:p>
    <w:p w:rsidR="0091761F" w:rsidRDefault="0093755F"/>
    <w:p w:rsidR="0091761F" w:rsidRDefault="0093755F" w:rsidP="0091761F">
      <w:pPr>
        <w:pStyle w:val="ListParagraph"/>
        <w:numPr>
          <w:ilvl w:val="0"/>
          <w:numId w:val="8"/>
        </w:numPr>
        <w:spacing w:line="240" w:lineRule="auto"/>
        <w:ind w:left="426" w:hanging="426"/>
        <w:jc w:val="both"/>
        <w:rPr>
          <w:b/>
          <w:color w:val="0D0D0D"/>
        </w:rPr>
      </w:pPr>
      <w:r>
        <w:rPr>
          <w:b/>
          <w:color w:val="0D0D0D"/>
        </w:rPr>
        <w:t xml:space="preserve">Performance Committee </w:t>
      </w:r>
    </w:p>
    <w:p w:rsidR="0091761F" w:rsidRDefault="0093755F" w:rsidP="0091761F">
      <w:pPr>
        <w:ind w:left="0" w:firstLine="0"/>
        <w:jc w:val="both"/>
        <w:rPr>
          <w:b/>
          <w:color w:val="0D0D0D"/>
        </w:rPr>
      </w:pPr>
    </w:p>
    <w:p w:rsidR="0091761F" w:rsidRDefault="0093755F" w:rsidP="0091761F">
      <w:pPr>
        <w:ind w:left="0" w:firstLine="0"/>
        <w:jc w:val="both"/>
        <w:rPr>
          <w:color w:val="0D0D0D"/>
        </w:rPr>
      </w:pPr>
      <w:r>
        <w:rPr>
          <w:color w:val="0D0D0D"/>
        </w:rPr>
        <w:t xml:space="preserve">The Performance Committee has not met since the last ordinary meeting of the Lancashire Enterprise Partnership Board held on 11 May 2019. </w:t>
      </w:r>
    </w:p>
    <w:p w:rsidR="0091761F" w:rsidRDefault="0093755F" w:rsidP="0091761F">
      <w:pPr>
        <w:ind w:left="0" w:firstLine="0"/>
        <w:jc w:val="both"/>
        <w:rPr>
          <w:color w:val="0D0D0D"/>
        </w:rPr>
      </w:pPr>
    </w:p>
    <w:p w:rsidR="0091761F" w:rsidRDefault="0093755F" w:rsidP="0091761F">
      <w:pPr>
        <w:ind w:left="0" w:firstLine="0"/>
        <w:jc w:val="both"/>
        <w:rPr>
          <w:color w:val="0D0D0D"/>
        </w:rPr>
      </w:pPr>
      <w:r>
        <w:rPr>
          <w:color w:val="0D0D0D"/>
        </w:rPr>
        <w:t xml:space="preserve">Full agendas and minutes for the Performance Committee meetings can be </w:t>
      </w:r>
      <w:r>
        <w:rPr>
          <w:color w:val="0D0D0D"/>
        </w:rPr>
        <w:t xml:space="preserve">accessed here:  </w:t>
      </w:r>
      <w:hyperlink r:id="rId14" w:history="1">
        <w:r>
          <w:rPr>
            <w:rStyle w:val="Hyperlink"/>
          </w:rPr>
          <w:t>http://council.lancashire.gov.uk/ieListMeetings.aspx?CommitteeID=1216</w:t>
        </w:r>
      </w:hyperlink>
    </w:p>
    <w:p w:rsidR="0091761F" w:rsidRDefault="0093755F"/>
    <w:p w:rsidR="0091761F" w:rsidRDefault="0093755F" w:rsidP="0091761F">
      <w:pPr>
        <w:pStyle w:val="ListParagraph"/>
        <w:numPr>
          <w:ilvl w:val="0"/>
          <w:numId w:val="8"/>
        </w:numPr>
        <w:spacing w:line="240" w:lineRule="auto"/>
        <w:ind w:left="426" w:hanging="426"/>
        <w:jc w:val="both"/>
        <w:rPr>
          <w:b/>
          <w:color w:val="0D0D0D"/>
        </w:rPr>
      </w:pPr>
      <w:r>
        <w:rPr>
          <w:b/>
          <w:color w:val="0D0D0D"/>
        </w:rPr>
        <w:t xml:space="preserve">Business Support Management Board </w:t>
      </w:r>
    </w:p>
    <w:p w:rsidR="0091761F" w:rsidRDefault="0093755F" w:rsidP="0091761F">
      <w:pPr>
        <w:ind w:left="0" w:firstLine="0"/>
        <w:jc w:val="both"/>
        <w:rPr>
          <w:color w:val="0D0D0D"/>
        </w:rPr>
      </w:pPr>
    </w:p>
    <w:p w:rsidR="0091761F" w:rsidRDefault="0093755F" w:rsidP="0091761F">
      <w:pPr>
        <w:ind w:left="0" w:firstLine="0"/>
        <w:jc w:val="both"/>
        <w:rPr>
          <w:color w:val="0D0D0D"/>
        </w:rPr>
      </w:pPr>
      <w:r>
        <w:rPr>
          <w:color w:val="0D0D0D"/>
        </w:rPr>
        <w:t xml:space="preserve">The Business Support Management Board met on 9 </w:t>
      </w:r>
      <w:r>
        <w:rPr>
          <w:color w:val="0D0D0D"/>
        </w:rPr>
        <w:t>May 2019 and considered / approved the following:</w:t>
      </w:r>
    </w:p>
    <w:p w:rsidR="0091761F" w:rsidRDefault="0093755F" w:rsidP="0091761F">
      <w:pPr>
        <w:ind w:left="0" w:firstLine="0"/>
        <w:jc w:val="both"/>
        <w:rPr>
          <w:color w:val="0D0D0D"/>
        </w:rPr>
      </w:pPr>
    </w:p>
    <w:p w:rsidR="00F6327A" w:rsidRDefault="0093755F" w:rsidP="00F6327A">
      <w:pPr>
        <w:pStyle w:val="ListParagraph"/>
        <w:numPr>
          <w:ilvl w:val="0"/>
          <w:numId w:val="13"/>
        </w:numPr>
        <w:jc w:val="both"/>
        <w:rPr>
          <w:color w:val="0D0D0D"/>
        </w:rPr>
      </w:pPr>
      <w:r>
        <w:rPr>
          <w:b/>
          <w:color w:val="0D0D0D"/>
        </w:rPr>
        <w:t xml:space="preserve">Growth Hub Annual Report – </w:t>
      </w:r>
      <w:r>
        <w:rPr>
          <w:color w:val="0D0D0D"/>
        </w:rPr>
        <w:t>The Board received an Annual Growth Hub report which was noted, in addition the Board endorsed the draft Annual Report's submission to BEIS and the Communities and Local Growth T</w:t>
      </w:r>
      <w:r>
        <w:rPr>
          <w:color w:val="0D0D0D"/>
        </w:rPr>
        <w:t>eam, subject to the comments made by the Board being incorporated into the final version and noted the case study framework prepared by UCLan.</w:t>
      </w:r>
    </w:p>
    <w:p w:rsidR="00F6327A" w:rsidRDefault="0093755F" w:rsidP="00F6327A">
      <w:pPr>
        <w:pStyle w:val="ListParagraph"/>
        <w:ind w:firstLine="0"/>
        <w:jc w:val="both"/>
        <w:rPr>
          <w:color w:val="0D0D0D"/>
        </w:rPr>
      </w:pPr>
    </w:p>
    <w:p w:rsidR="00F6327A" w:rsidRDefault="0093755F" w:rsidP="00F6327A">
      <w:pPr>
        <w:pStyle w:val="ListParagraph"/>
        <w:numPr>
          <w:ilvl w:val="0"/>
          <w:numId w:val="13"/>
        </w:numPr>
        <w:jc w:val="both"/>
        <w:rPr>
          <w:color w:val="0D0D0D"/>
        </w:rPr>
      </w:pPr>
      <w:r>
        <w:rPr>
          <w:b/>
          <w:color w:val="0D0D0D"/>
        </w:rPr>
        <w:t xml:space="preserve">Access to Finance Programme update – </w:t>
      </w:r>
      <w:r>
        <w:rPr>
          <w:color w:val="0D0D0D"/>
        </w:rPr>
        <w:t xml:space="preserve">The Board received a presentation which updated on the Access to Finance </w:t>
      </w:r>
      <w:r>
        <w:rPr>
          <w:color w:val="0D0D0D"/>
        </w:rPr>
        <w:t>programme, including service objectives and an overview of the current market and programme performance outputs and targets.  It was agreed to circulate the presentation electronically to Board members.</w:t>
      </w:r>
    </w:p>
    <w:p w:rsidR="00F6327A" w:rsidRPr="00F6327A" w:rsidRDefault="0093755F" w:rsidP="00F6327A">
      <w:pPr>
        <w:pStyle w:val="ListParagraph"/>
        <w:rPr>
          <w:color w:val="0D0D0D"/>
        </w:rPr>
      </w:pPr>
    </w:p>
    <w:p w:rsidR="00F6327A" w:rsidRDefault="0093755F" w:rsidP="00F6327A">
      <w:pPr>
        <w:pStyle w:val="ListParagraph"/>
        <w:numPr>
          <w:ilvl w:val="0"/>
          <w:numId w:val="13"/>
        </w:numPr>
        <w:jc w:val="both"/>
        <w:rPr>
          <w:color w:val="0D0D0D"/>
        </w:rPr>
      </w:pPr>
      <w:r>
        <w:rPr>
          <w:b/>
          <w:color w:val="0D0D0D"/>
        </w:rPr>
        <w:t xml:space="preserve">Local Industrial Strategy – Progress Update – </w:t>
      </w:r>
      <w:r>
        <w:rPr>
          <w:color w:val="0D0D0D"/>
        </w:rPr>
        <w:t xml:space="preserve">The </w:t>
      </w:r>
      <w:r>
        <w:rPr>
          <w:color w:val="0D0D0D"/>
        </w:rPr>
        <w:t>Board noted progress made on the Lancashire Local Industrial Strategy, approved the proposal to use March 2020 as the deadline date for production of the Strategy, using the extra time for enhanced consultation, provided comments on the drafts and agreed t</w:t>
      </w:r>
      <w:r>
        <w:rPr>
          <w:color w:val="0D0D0D"/>
        </w:rPr>
        <w:t>o do so as the Strategy develops and agreed to delegate the decision to the LEP Chief Executive Officer to commit further marginal funds to Steer ED and SKV to support enhanced consultation and communications around the strategy production process.</w:t>
      </w:r>
    </w:p>
    <w:p w:rsidR="00F6327A" w:rsidRPr="00F6327A" w:rsidRDefault="0093755F" w:rsidP="00F6327A">
      <w:pPr>
        <w:pStyle w:val="ListParagraph"/>
        <w:rPr>
          <w:color w:val="0D0D0D"/>
        </w:rPr>
      </w:pPr>
    </w:p>
    <w:p w:rsidR="00F6327A" w:rsidRDefault="0093755F" w:rsidP="00F6327A">
      <w:pPr>
        <w:pStyle w:val="ListParagraph"/>
        <w:numPr>
          <w:ilvl w:val="0"/>
          <w:numId w:val="13"/>
        </w:numPr>
        <w:jc w:val="both"/>
        <w:rPr>
          <w:color w:val="0D0D0D"/>
        </w:rPr>
      </w:pPr>
      <w:r>
        <w:rPr>
          <w:b/>
          <w:color w:val="0D0D0D"/>
        </w:rPr>
        <w:t xml:space="preserve">BOOST </w:t>
      </w:r>
      <w:r>
        <w:rPr>
          <w:b/>
          <w:color w:val="0D0D0D"/>
        </w:rPr>
        <w:t xml:space="preserve">Programme – </w:t>
      </w:r>
      <w:r>
        <w:rPr>
          <w:color w:val="0D0D0D"/>
        </w:rPr>
        <w:t>It was noted that an update on the BOOST programme would be reported to the Lancashire Enterprise Partnership Board.</w:t>
      </w:r>
    </w:p>
    <w:p w:rsidR="00F6327A" w:rsidRPr="00F6327A" w:rsidRDefault="0093755F" w:rsidP="00F6327A">
      <w:pPr>
        <w:ind w:left="0" w:firstLine="0"/>
        <w:jc w:val="both"/>
        <w:rPr>
          <w:color w:val="0D0D0D"/>
        </w:rPr>
      </w:pPr>
    </w:p>
    <w:p w:rsidR="0091761F" w:rsidRDefault="0093755F" w:rsidP="0091761F">
      <w:pPr>
        <w:ind w:left="0" w:firstLine="0"/>
        <w:jc w:val="both"/>
        <w:rPr>
          <w:color w:val="0D0D0D"/>
        </w:rPr>
      </w:pPr>
      <w:r>
        <w:rPr>
          <w:color w:val="0D0D0D"/>
        </w:rPr>
        <w:lastRenderedPageBreak/>
        <w:t>Full</w:t>
      </w:r>
      <w:r>
        <w:rPr>
          <w:iCs/>
        </w:rPr>
        <w:t xml:space="preserve"> </w:t>
      </w:r>
      <w:r>
        <w:rPr>
          <w:color w:val="0D0D0D"/>
        </w:rPr>
        <w:t xml:space="preserve">agendas and minutes for the Business Support Management Board meetings can be accessed here: </w:t>
      </w:r>
    </w:p>
    <w:p w:rsidR="0091761F" w:rsidRDefault="0093755F" w:rsidP="0091761F">
      <w:pPr>
        <w:ind w:left="0" w:firstLine="0"/>
        <w:jc w:val="both"/>
        <w:rPr>
          <w:rStyle w:val="Hyperlink"/>
        </w:rPr>
      </w:pPr>
      <w:hyperlink r:id="rId15" w:history="1">
        <w:r>
          <w:rPr>
            <w:rStyle w:val="Hyperlink"/>
          </w:rPr>
          <w:t>http://council.lancashire.gov.uk/ieListMeetings.aspx?CommitteeID=1220</w:t>
        </w:r>
      </w:hyperlink>
    </w:p>
    <w:p w:rsidR="0091761F" w:rsidRDefault="0093755F" w:rsidP="00F6327A">
      <w:pPr>
        <w:ind w:left="0" w:firstLine="0"/>
      </w:pPr>
    </w:p>
    <w:p w:rsidR="0091761F" w:rsidRPr="0091761F" w:rsidRDefault="0093755F" w:rsidP="0091761F">
      <w:pPr>
        <w:pStyle w:val="ListParagraph"/>
        <w:numPr>
          <w:ilvl w:val="0"/>
          <w:numId w:val="8"/>
        </w:numPr>
        <w:spacing w:line="240" w:lineRule="auto"/>
        <w:ind w:left="426" w:hanging="426"/>
        <w:jc w:val="both"/>
        <w:rPr>
          <w:b/>
          <w:color w:val="0D0D0D"/>
        </w:rPr>
      </w:pPr>
      <w:r w:rsidRPr="0091761F">
        <w:rPr>
          <w:b/>
        </w:rPr>
        <w:t>Urgent Business Procedure</w:t>
      </w:r>
    </w:p>
    <w:p w:rsidR="0091761F" w:rsidRDefault="0093755F" w:rsidP="0091761F"/>
    <w:p w:rsidR="0091761F" w:rsidRDefault="0093755F" w:rsidP="0091761F">
      <w:pPr>
        <w:ind w:left="0" w:firstLine="0"/>
      </w:pPr>
      <w:r>
        <w:t>There have been no items of urgent business considered by written resolution by LEP Directors since</w:t>
      </w:r>
      <w:r>
        <w:t xml:space="preserve"> the last ordinary meeting of the Lancashire Enterprise Partnership Board held on 11 May 2019.</w:t>
      </w:r>
    </w:p>
    <w:p w:rsidR="0091761F" w:rsidRDefault="0093755F" w:rsidP="0091761F"/>
    <w:p w:rsidR="005D0C06" w:rsidRPr="00AB6785" w:rsidRDefault="0093755F" w:rsidP="005D0C06">
      <w:pPr>
        <w:pStyle w:val="Heading5"/>
        <w:rPr>
          <w:rFonts w:ascii="Arial" w:hAnsi="Arial"/>
          <w:b/>
          <w:color w:val="auto"/>
        </w:rPr>
      </w:pPr>
      <w:r w:rsidRPr="00AB6785">
        <w:rPr>
          <w:rFonts w:ascii="Arial" w:hAnsi="Arial"/>
          <w:b/>
          <w:color w:val="auto"/>
        </w:rPr>
        <w:t>List of Background Papers</w:t>
      </w:r>
    </w:p>
    <w:p w:rsidR="005D0C06" w:rsidRDefault="0093755F" w:rsidP="005D0C06"/>
    <w:tbl>
      <w:tblPr>
        <w:tblW w:w="0" w:type="auto"/>
        <w:tblLayout w:type="fixed"/>
        <w:tblLook w:val="0000" w:firstRow="0" w:lastRow="0" w:firstColumn="0" w:lastColumn="0" w:noHBand="0" w:noVBand="0"/>
      </w:tblPr>
      <w:tblGrid>
        <w:gridCol w:w="3510"/>
        <w:gridCol w:w="2492"/>
        <w:gridCol w:w="3178"/>
      </w:tblGrid>
      <w:tr w:rsidR="00AC453D" w:rsidTr="00434CCE">
        <w:tc>
          <w:tcPr>
            <w:tcW w:w="3510" w:type="dxa"/>
          </w:tcPr>
          <w:p w:rsidR="005D0C06" w:rsidRPr="00AB6785" w:rsidRDefault="0093755F"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rsidR="005D0C06" w:rsidRPr="00AB6785" w:rsidRDefault="0093755F" w:rsidP="00434CCE">
            <w:pPr>
              <w:pStyle w:val="Heading7"/>
              <w:rPr>
                <w:rFonts w:ascii="Arial" w:hAnsi="Arial" w:cs="Arial"/>
                <w:i w:val="0"/>
                <w:color w:val="auto"/>
              </w:rPr>
            </w:pPr>
            <w:r w:rsidRPr="00AB6785">
              <w:rPr>
                <w:rFonts w:ascii="Arial" w:hAnsi="Arial" w:cs="Arial"/>
                <w:i w:val="0"/>
                <w:color w:val="auto"/>
              </w:rPr>
              <w:t>Date</w:t>
            </w:r>
          </w:p>
        </w:tc>
        <w:tc>
          <w:tcPr>
            <w:tcW w:w="3178" w:type="dxa"/>
          </w:tcPr>
          <w:p w:rsidR="005D0C06" w:rsidRPr="00AB6785" w:rsidRDefault="0093755F" w:rsidP="00434CCE">
            <w:pPr>
              <w:pStyle w:val="Heading7"/>
              <w:rPr>
                <w:rFonts w:ascii="Arial" w:hAnsi="Arial" w:cs="Arial"/>
                <w:i w:val="0"/>
                <w:color w:val="auto"/>
              </w:rPr>
            </w:pPr>
            <w:r w:rsidRPr="00AB6785">
              <w:rPr>
                <w:rFonts w:ascii="Arial" w:hAnsi="Arial" w:cs="Arial"/>
                <w:i w:val="0"/>
                <w:color w:val="auto"/>
              </w:rPr>
              <w:t>Contact/Tel</w:t>
            </w:r>
          </w:p>
        </w:tc>
      </w:tr>
      <w:tr w:rsidR="00AC453D" w:rsidTr="00434CCE">
        <w:tc>
          <w:tcPr>
            <w:tcW w:w="3510" w:type="dxa"/>
          </w:tcPr>
          <w:p w:rsidR="005D0C06" w:rsidRPr="00AB6785" w:rsidRDefault="0093755F" w:rsidP="00434CCE">
            <w:pPr>
              <w:rPr>
                <w:color w:val="auto"/>
              </w:rPr>
            </w:pPr>
          </w:p>
          <w:p w:rsidR="005D0C06" w:rsidRDefault="0093755F" w:rsidP="00434CCE">
            <w:pPr>
              <w:rPr>
                <w:color w:val="auto"/>
              </w:rPr>
            </w:pPr>
            <w:r>
              <w:rPr>
                <w:color w:val="auto"/>
              </w:rPr>
              <w:t>None</w:t>
            </w:r>
          </w:p>
          <w:p w:rsidR="005D0C06" w:rsidRPr="00AB6785" w:rsidRDefault="0093755F" w:rsidP="00434CCE">
            <w:pPr>
              <w:rPr>
                <w:color w:val="auto"/>
              </w:rPr>
            </w:pPr>
          </w:p>
        </w:tc>
        <w:tc>
          <w:tcPr>
            <w:tcW w:w="2492" w:type="dxa"/>
          </w:tcPr>
          <w:p w:rsidR="005D0C06" w:rsidRPr="00AB6785" w:rsidRDefault="0093755F" w:rsidP="00434CCE">
            <w:pPr>
              <w:rPr>
                <w:color w:val="auto"/>
              </w:rPr>
            </w:pPr>
          </w:p>
        </w:tc>
        <w:tc>
          <w:tcPr>
            <w:tcW w:w="3178" w:type="dxa"/>
          </w:tcPr>
          <w:p w:rsidR="005D0C06" w:rsidRPr="00AB6785" w:rsidRDefault="0093755F" w:rsidP="00434CCE">
            <w:pPr>
              <w:rPr>
                <w:color w:val="auto"/>
              </w:rPr>
            </w:pPr>
          </w:p>
        </w:tc>
      </w:tr>
      <w:tr w:rsidR="00AC453D" w:rsidTr="00434CCE">
        <w:trPr>
          <w:cantSplit/>
        </w:trPr>
        <w:tc>
          <w:tcPr>
            <w:tcW w:w="9180" w:type="dxa"/>
            <w:gridSpan w:val="3"/>
          </w:tcPr>
          <w:p w:rsidR="005D0C06" w:rsidRDefault="0093755F" w:rsidP="00434CCE"/>
          <w:p w:rsidR="005D0C06" w:rsidRDefault="0093755F" w:rsidP="00434CCE">
            <w:r>
              <w:t xml:space="preserve">Reason for inclusion in Part II, if appropriate </w:t>
            </w:r>
          </w:p>
          <w:p w:rsidR="005D0C06" w:rsidRDefault="0093755F" w:rsidP="00434CCE"/>
          <w:p w:rsidR="005D0C06" w:rsidRPr="00F95C8B" w:rsidRDefault="0093755F" w:rsidP="00434CCE">
            <w:pPr>
              <w:rPr>
                <w:color w:val="auto"/>
              </w:rPr>
            </w:pPr>
            <w:r>
              <w:rPr>
                <w:color w:val="auto"/>
              </w:rPr>
              <w:t>N/A</w:t>
            </w:r>
          </w:p>
          <w:p w:rsidR="005D0C06" w:rsidRDefault="0093755F" w:rsidP="00434CCE">
            <w:pPr>
              <w:jc w:val="both"/>
            </w:pPr>
          </w:p>
        </w:tc>
      </w:tr>
    </w:tbl>
    <w:p w:rsidR="005D0C06" w:rsidRDefault="0093755F"/>
    <w:sectPr w:rsidR="005D0C06">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3755F">
      <w:pPr>
        <w:spacing w:after="0" w:line="240" w:lineRule="auto"/>
      </w:pPr>
      <w:r>
        <w:separator/>
      </w:r>
    </w:p>
  </w:endnote>
  <w:endnote w:type="continuationSeparator" w:id="0">
    <w:p w:rsidR="00000000" w:rsidRDefault="0093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3755F">
      <w:pPr>
        <w:spacing w:after="0" w:line="240" w:lineRule="auto"/>
      </w:pPr>
      <w:r>
        <w:separator/>
      </w:r>
    </w:p>
  </w:footnote>
  <w:footnote w:type="continuationSeparator" w:id="0">
    <w:p w:rsidR="00000000" w:rsidRDefault="00937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93755F">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7954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E81"/>
    <w:multiLevelType w:val="hybridMultilevel"/>
    <w:tmpl w:val="55A61910"/>
    <w:lvl w:ilvl="0" w:tplc="093C9506">
      <w:start w:val="1"/>
      <w:numFmt w:val="bullet"/>
      <w:lvlText w:val=""/>
      <w:lvlJc w:val="left"/>
      <w:pPr>
        <w:ind w:left="720" w:hanging="360"/>
      </w:pPr>
      <w:rPr>
        <w:rFonts w:ascii="Symbol" w:hAnsi="Symbol" w:hint="default"/>
      </w:rPr>
    </w:lvl>
    <w:lvl w:ilvl="1" w:tplc="A46E7C7A" w:tentative="1">
      <w:start w:val="1"/>
      <w:numFmt w:val="bullet"/>
      <w:lvlText w:val="o"/>
      <w:lvlJc w:val="left"/>
      <w:pPr>
        <w:ind w:left="1440" w:hanging="360"/>
      </w:pPr>
      <w:rPr>
        <w:rFonts w:ascii="Courier New" w:hAnsi="Courier New" w:cs="Courier New" w:hint="default"/>
      </w:rPr>
    </w:lvl>
    <w:lvl w:ilvl="2" w:tplc="BFEEBE70" w:tentative="1">
      <w:start w:val="1"/>
      <w:numFmt w:val="bullet"/>
      <w:lvlText w:val=""/>
      <w:lvlJc w:val="left"/>
      <w:pPr>
        <w:ind w:left="2160" w:hanging="360"/>
      </w:pPr>
      <w:rPr>
        <w:rFonts w:ascii="Wingdings" w:hAnsi="Wingdings" w:hint="default"/>
      </w:rPr>
    </w:lvl>
    <w:lvl w:ilvl="3" w:tplc="486E3146" w:tentative="1">
      <w:start w:val="1"/>
      <w:numFmt w:val="bullet"/>
      <w:lvlText w:val=""/>
      <w:lvlJc w:val="left"/>
      <w:pPr>
        <w:ind w:left="2880" w:hanging="360"/>
      </w:pPr>
      <w:rPr>
        <w:rFonts w:ascii="Symbol" w:hAnsi="Symbol" w:hint="default"/>
      </w:rPr>
    </w:lvl>
    <w:lvl w:ilvl="4" w:tplc="D590AB16" w:tentative="1">
      <w:start w:val="1"/>
      <w:numFmt w:val="bullet"/>
      <w:lvlText w:val="o"/>
      <w:lvlJc w:val="left"/>
      <w:pPr>
        <w:ind w:left="3600" w:hanging="360"/>
      </w:pPr>
      <w:rPr>
        <w:rFonts w:ascii="Courier New" w:hAnsi="Courier New" w:cs="Courier New" w:hint="default"/>
      </w:rPr>
    </w:lvl>
    <w:lvl w:ilvl="5" w:tplc="E4CE78BC" w:tentative="1">
      <w:start w:val="1"/>
      <w:numFmt w:val="bullet"/>
      <w:lvlText w:val=""/>
      <w:lvlJc w:val="left"/>
      <w:pPr>
        <w:ind w:left="4320" w:hanging="360"/>
      </w:pPr>
      <w:rPr>
        <w:rFonts w:ascii="Wingdings" w:hAnsi="Wingdings" w:hint="default"/>
      </w:rPr>
    </w:lvl>
    <w:lvl w:ilvl="6" w:tplc="2E4EE18C" w:tentative="1">
      <w:start w:val="1"/>
      <w:numFmt w:val="bullet"/>
      <w:lvlText w:val=""/>
      <w:lvlJc w:val="left"/>
      <w:pPr>
        <w:ind w:left="5040" w:hanging="360"/>
      </w:pPr>
      <w:rPr>
        <w:rFonts w:ascii="Symbol" w:hAnsi="Symbol" w:hint="default"/>
      </w:rPr>
    </w:lvl>
    <w:lvl w:ilvl="7" w:tplc="64822548" w:tentative="1">
      <w:start w:val="1"/>
      <w:numFmt w:val="bullet"/>
      <w:lvlText w:val="o"/>
      <w:lvlJc w:val="left"/>
      <w:pPr>
        <w:ind w:left="5760" w:hanging="360"/>
      </w:pPr>
      <w:rPr>
        <w:rFonts w:ascii="Courier New" w:hAnsi="Courier New" w:cs="Courier New" w:hint="default"/>
      </w:rPr>
    </w:lvl>
    <w:lvl w:ilvl="8" w:tplc="8F4835BC" w:tentative="1">
      <w:start w:val="1"/>
      <w:numFmt w:val="bullet"/>
      <w:lvlText w:val=""/>
      <w:lvlJc w:val="left"/>
      <w:pPr>
        <w:ind w:left="6480" w:hanging="360"/>
      </w:pPr>
      <w:rPr>
        <w:rFonts w:ascii="Wingdings" w:hAnsi="Wingdings" w:hint="default"/>
      </w:rPr>
    </w:lvl>
  </w:abstractNum>
  <w:abstractNum w:abstractNumId="1" w15:restartNumberingAfterBreak="0">
    <w:nsid w:val="0E0A3DC1"/>
    <w:multiLevelType w:val="hybridMultilevel"/>
    <w:tmpl w:val="B5F291D0"/>
    <w:lvl w:ilvl="0" w:tplc="5ED0B4E6">
      <w:start w:val="1"/>
      <w:numFmt w:val="bullet"/>
      <w:lvlText w:val=""/>
      <w:lvlJc w:val="left"/>
      <w:pPr>
        <w:ind w:left="720" w:hanging="360"/>
      </w:pPr>
      <w:rPr>
        <w:rFonts w:ascii="Symbol" w:hAnsi="Symbol" w:hint="default"/>
      </w:rPr>
    </w:lvl>
    <w:lvl w:ilvl="1" w:tplc="8CB46814" w:tentative="1">
      <w:start w:val="1"/>
      <w:numFmt w:val="bullet"/>
      <w:lvlText w:val="o"/>
      <w:lvlJc w:val="left"/>
      <w:pPr>
        <w:ind w:left="1440" w:hanging="360"/>
      </w:pPr>
      <w:rPr>
        <w:rFonts w:ascii="Courier New" w:hAnsi="Courier New" w:cs="Courier New" w:hint="default"/>
      </w:rPr>
    </w:lvl>
    <w:lvl w:ilvl="2" w:tplc="520CF79A" w:tentative="1">
      <w:start w:val="1"/>
      <w:numFmt w:val="bullet"/>
      <w:lvlText w:val=""/>
      <w:lvlJc w:val="left"/>
      <w:pPr>
        <w:ind w:left="2160" w:hanging="360"/>
      </w:pPr>
      <w:rPr>
        <w:rFonts w:ascii="Wingdings" w:hAnsi="Wingdings" w:hint="default"/>
      </w:rPr>
    </w:lvl>
    <w:lvl w:ilvl="3" w:tplc="6B029B36" w:tentative="1">
      <w:start w:val="1"/>
      <w:numFmt w:val="bullet"/>
      <w:lvlText w:val=""/>
      <w:lvlJc w:val="left"/>
      <w:pPr>
        <w:ind w:left="2880" w:hanging="360"/>
      </w:pPr>
      <w:rPr>
        <w:rFonts w:ascii="Symbol" w:hAnsi="Symbol" w:hint="default"/>
      </w:rPr>
    </w:lvl>
    <w:lvl w:ilvl="4" w:tplc="DE7CF362" w:tentative="1">
      <w:start w:val="1"/>
      <w:numFmt w:val="bullet"/>
      <w:lvlText w:val="o"/>
      <w:lvlJc w:val="left"/>
      <w:pPr>
        <w:ind w:left="3600" w:hanging="360"/>
      </w:pPr>
      <w:rPr>
        <w:rFonts w:ascii="Courier New" w:hAnsi="Courier New" w:cs="Courier New" w:hint="default"/>
      </w:rPr>
    </w:lvl>
    <w:lvl w:ilvl="5" w:tplc="BCE4E894" w:tentative="1">
      <w:start w:val="1"/>
      <w:numFmt w:val="bullet"/>
      <w:lvlText w:val=""/>
      <w:lvlJc w:val="left"/>
      <w:pPr>
        <w:ind w:left="4320" w:hanging="360"/>
      </w:pPr>
      <w:rPr>
        <w:rFonts w:ascii="Wingdings" w:hAnsi="Wingdings" w:hint="default"/>
      </w:rPr>
    </w:lvl>
    <w:lvl w:ilvl="6" w:tplc="22E88AE8" w:tentative="1">
      <w:start w:val="1"/>
      <w:numFmt w:val="bullet"/>
      <w:lvlText w:val=""/>
      <w:lvlJc w:val="left"/>
      <w:pPr>
        <w:ind w:left="5040" w:hanging="360"/>
      </w:pPr>
      <w:rPr>
        <w:rFonts w:ascii="Symbol" w:hAnsi="Symbol" w:hint="default"/>
      </w:rPr>
    </w:lvl>
    <w:lvl w:ilvl="7" w:tplc="5780510A" w:tentative="1">
      <w:start w:val="1"/>
      <w:numFmt w:val="bullet"/>
      <w:lvlText w:val="o"/>
      <w:lvlJc w:val="left"/>
      <w:pPr>
        <w:ind w:left="5760" w:hanging="360"/>
      </w:pPr>
      <w:rPr>
        <w:rFonts w:ascii="Courier New" w:hAnsi="Courier New" w:cs="Courier New" w:hint="default"/>
      </w:rPr>
    </w:lvl>
    <w:lvl w:ilvl="8" w:tplc="8668BABE" w:tentative="1">
      <w:start w:val="1"/>
      <w:numFmt w:val="bullet"/>
      <w:lvlText w:val=""/>
      <w:lvlJc w:val="left"/>
      <w:pPr>
        <w:ind w:left="6480" w:hanging="360"/>
      </w:pPr>
      <w:rPr>
        <w:rFonts w:ascii="Wingdings" w:hAnsi="Wingdings" w:hint="default"/>
      </w:r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1AEE447B"/>
    <w:multiLevelType w:val="hybridMultilevel"/>
    <w:tmpl w:val="EBE4187C"/>
    <w:lvl w:ilvl="0" w:tplc="F120E4D0">
      <w:start w:val="1"/>
      <w:numFmt w:val="bullet"/>
      <w:lvlText w:val=""/>
      <w:lvlJc w:val="left"/>
      <w:pPr>
        <w:ind w:left="780" w:hanging="360"/>
      </w:pPr>
      <w:rPr>
        <w:rFonts w:ascii="Symbol" w:hAnsi="Symbol" w:hint="default"/>
      </w:rPr>
    </w:lvl>
    <w:lvl w:ilvl="1" w:tplc="B3CE7E5E" w:tentative="1">
      <w:start w:val="1"/>
      <w:numFmt w:val="bullet"/>
      <w:lvlText w:val="o"/>
      <w:lvlJc w:val="left"/>
      <w:pPr>
        <w:ind w:left="1500" w:hanging="360"/>
      </w:pPr>
      <w:rPr>
        <w:rFonts w:ascii="Courier New" w:hAnsi="Courier New" w:cs="Courier New" w:hint="default"/>
      </w:rPr>
    </w:lvl>
    <w:lvl w:ilvl="2" w:tplc="707E0F0E" w:tentative="1">
      <w:start w:val="1"/>
      <w:numFmt w:val="bullet"/>
      <w:lvlText w:val=""/>
      <w:lvlJc w:val="left"/>
      <w:pPr>
        <w:ind w:left="2220" w:hanging="360"/>
      </w:pPr>
      <w:rPr>
        <w:rFonts w:ascii="Wingdings" w:hAnsi="Wingdings" w:hint="default"/>
      </w:rPr>
    </w:lvl>
    <w:lvl w:ilvl="3" w:tplc="D1EAB7BA" w:tentative="1">
      <w:start w:val="1"/>
      <w:numFmt w:val="bullet"/>
      <w:lvlText w:val=""/>
      <w:lvlJc w:val="left"/>
      <w:pPr>
        <w:ind w:left="2940" w:hanging="360"/>
      </w:pPr>
      <w:rPr>
        <w:rFonts w:ascii="Symbol" w:hAnsi="Symbol" w:hint="default"/>
      </w:rPr>
    </w:lvl>
    <w:lvl w:ilvl="4" w:tplc="D1C2868E" w:tentative="1">
      <w:start w:val="1"/>
      <w:numFmt w:val="bullet"/>
      <w:lvlText w:val="o"/>
      <w:lvlJc w:val="left"/>
      <w:pPr>
        <w:ind w:left="3660" w:hanging="360"/>
      </w:pPr>
      <w:rPr>
        <w:rFonts w:ascii="Courier New" w:hAnsi="Courier New" w:cs="Courier New" w:hint="default"/>
      </w:rPr>
    </w:lvl>
    <w:lvl w:ilvl="5" w:tplc="70ACDC1C" w:tentative="1">
      <w:start w:val="1"/>
      <w:numFmt w:val="bullet"/>
      <w:lvlText w:val=""/>
      <w:lvlJc w:val="left"/>
      <w:pPr>
        <w:ind w:left="4380" w:hanging="360"/>
      </w:pPr>
      <w:rPr>
        <w:rFonts w:ascii="Wingdings" w:hAnsi="Wingdings" w:hint="default"/>
      </w:rPr>
    </w:lvl>
    <w:lvl w:ilvl="6" w:tplc="AAF85698" w:tentative="1">
      <w:start w:val="1"/>
      <w:numFmt w:val="bullet"/>
      <w:lvlText w:val=""/>
      <w:lvlJc w:val="left"/>
      <w:pPr>
        <w:ind w:left="5100" w:hanging="360"/>
      </w:pPr>
      <w:rPr>
        <w:rFonts w:ascii="Symbol" w:hAnsi="Symbol" w:hint="default"/>
      </w:rPr>
    </w:lvl>
    <w:lvl w:ilvl="7" w:tplc="835CCF6A" w:tentative="1">
      <w:start w:val="1"/>
      <w:numFmt w:val="bullet"/>
      <w:lvlText w:val="o"/>
      <w:lvlJc w:val="left"/>
      <w:pPr>
        <w:ind w:left="5820" w:hanging="360"/>
      </w:pPr>
      <w:rPr>
        <w:rFonts w:ascii="Courier New" w:hAnsi="Courier New" w:cs="Courier New" w:hint="default"/>
      </w:rPr>
    </w:lvl>
    <w:lvl w:ilvl="8" w:tplc="C2EA0C60" w:tentative="1">
      <w:start w:val="1"/>
      <w:numFmt w:val="bullet"/>
      <w:lvlText w:val=""/>
      <w:lvlJc w:val="left"/>
      <w:pPr>
        <w:ind w:left="6540" w:hanging="360"/>
      </w:pPr>
      <w:rPr>
        <w:rFonts w:ascii="Wingdings" w:hAnsi="Wingdings" w:hint="default"/>
      </w:rPr>
    </w:lvl>
  </w:abstractNum>
  <w:abstractNum w:abstractNumId="4" w15:restartNumberingAfterBreak="0">
    <w:nsid w:val="2CCB34BB"/>
    <w:multiLevelType w:val="hybridMultilevel"/>
    <w:tmpl w:val="B9A8F46A"/>
    <w:lvl w:ilvl="0" w:tplc="9C168D36">
      <w:start w:val="1"/>
      <w:numFmt w:val="lowerRoman"/>
      <w:lvlText w:val="(%1)"/>
      <w:lvlJc w:val="left"/>
      <w:pPr>
        <w:ind w:left="1080" w:hanging="720"/>
      </w:pPr>
    </w:lvl>
    <w:lvl w:ilvl="1" w:tplc="DC2AEF98">
      <w:start w:val="1"/>
      <w:numFmt w:val="lowerLetter"/>
      <w:lvlText w:val="%2."/>
      <w:lvlJc w:val="left"/>
      <w:pPr>
        <w:ind w:left="1440" w:hanging="360"/>
      </w:pPr>
    </w:lvl>
    <w:lvl w:ilvl="2" w:tplc="2480CF18">
      <w:start w:val="1"/>
      <w:numFmt w:val="lowerRoman"/>
      <w:lvlText w:val="%3."/>
      <w:lvlJc w:val="right"/>
      <w:pPr>
        <w:ind w:left="2160" w:hanging="180"/>
      </w:pPr>
    </w:lvl>
    <w:lvl w:ilvl="3" w:tplc="66ECCF6E">
      <w:start w:val="1"/>
      <w:numFmt w:val="decimal"/>
      <w:lvlText w:val="%4."/>
      <w:lvlJc w:val="left"/>
      <w:pPr>
        <w:ind w:left="2880" w:hanging="360"/>
      </w:pPr>
    </w:lvl>
    <w:lvl w:ilvl="4" w:tplc="26CA8126">
      <w:start w:val="1"/>
      <w:numFmt w:val="lowerLetter"/>
      <w:lvlText w:val="%5."/>
      <w:lvlJc w:val="left"/>
      <w:pPr>
        <w:ind w:left="3600" w:hanging="360"/>
      </w:pPr>
    </w:lvl>
    <w:lvl w:ilvl="5" w:tplc="F99A5576">
      <w:start w:val="1"/>
      <w:numFmt w:val="lowerRoman"/>
      <w:lvlText w:val="%6."/>
      <w:lvlJc w:val="right"/>
      <w:pPr>
        <w:ind w:left="4320" w:hanging="180"/>
      </w:pPr>
    </w:lvl>
    <w:lvl w:ilvl="6" w:tplc="27125426">
      <w:start w:val="1"/>
      <w:numFmt w:val="decimal"/>
      <w:lvlText w:val="%7."/>
      <w:lvlJc w:val="left"/>
      <w:pPr>
        <w:ind w:left="5040" w:hanging="360"/>
      </w:pPr>
    </w:lvl>
    <w:lvl w:ilvl="7" w:tplc="CD049608">
      <w:start w:val="1"/>
      <w:numFmt w:val="lowerLetter"/>
      <w:lvlText w:val="%8."/>
      <w:lvlJc w:val="left"/>
      <w:pPr>
        <w:ind w:left="5760" w:hanging="360"/>
      </w:pPr>
    </w:lvl>
    <w:lvl w:ilvl="8" w:tplc="33943CF0">
      <w:start w:val="1"/>
      <w:numFmt w:val="lowerRoman"/>
      <w:lvlText w:val="%9."/>
      <w:lvlJc w:val="right"/>
      <w:pPr>
        <w:ind w:left="6480" w:hanging="180"/>
      </w:pPr>
    </w:lvl>
  </w:abstractNum>
  <w:abstractNum w:abstractNumId="5" w15:restartNumberingAfterBreak="0">
    <w:nsid w:val="2D2473D4"/>
    <w:multiLevelType w:val="hybridMultilevel"/>
    <w:tmpl w:val="0BBA2C0C"/>
    <w:lvl w:ilvl="0" w:tplc="C73004CE">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5D27166">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E378F59A">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CA523C38">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84789732">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EA22C806">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4A425B4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05DC4976">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94FACFD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6"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15:restartNumberingAfterBreak="0">
    <w:nsid w:val="51B30814"/>
    <w:multiLevelType w:val="hybridMultilevel"/>
    <w:tmpl w:val="3CFC12AE"/>
    <w:lvl w:ilvl="0" w:tplc="85D60C0A">
      <w:start w:val="1"/>
      <w:numFmt w:val="bullet"/>
      <w:lvlText w:val=""/>
      <w:lvlJc w:val="left"/>
      <w:pPr>
        <w:ind w:left="720" w:hanging="360"/>
      </w:pPr>
      <w:rPr>
        <w:rFonts w:ascii="Symbol" w:hAnsi="Symbol" w:hint="default"/>
      </w:rPr>
    </w:lvl>
    <w:lvl w:ilvl="1" w:tplc="3FF02EC8" w:tentative="1">
      <w:start w:val="1"/>
      <w:numFmt w:val="bullet"/>
      <w:lvlText w:val="o"/>
      <w:lvlJc w:val="left"/>
      <w:pPr>
        <w:ind w:left="1440" w:hanging="360"/>
      </w:pPr>
      <w:rPr>
        <w:rFonts w:ascii="Courier New" w:hAnsi="Courier New" w:cs="Courier New" w:hint="default"/>
      </w:rPr>
    </w:lvl>
    <w:lvl w:ilvl="2" w:tplc="3C42095A" w:tentative="1">
      <w:start w:val="1"/>
      <w:numFmt w:val="bullet"/>
      <w:lvlText w:val=""/>
      <w:lvlJc w:val="left"/>
      <w:pPr>
        <w:ind w:left="2160" w:hanging="360"/>
      </w:pPr>
      <w:rPr>
        <w:rFonts w:ascii="Wingdings" w:hAnsi="Wingdings" w:hint="default"/>
      </w:rPr>
    </w:lvl>
    <w:lvl w:ilvl="3" w:tplc="04FA4CD6" w:tentative="1">
      <w:start w:val="1"/>
      <w:numFmt w:val="bullet"/>
      <w:lvlText w:val=""/>
      <w:lvlJc w:val="left"/>
      <w:pPr>
        <w:ind w:left="2880" w:hanging="360"/>
      </w:pPr>
      <w:rPr>
        <w:rFonts w:ascii="Symbol" w:hAnsi="Symbol" w:hint="default"/>
      </w:rPr>
    </w:lvl>
    <w:lvl w:ilvl="4" w:tplc="39D4E86A" w:tentative="1">
      <w:start w:val="1"/>
      <w:numFmt w:val="bullet"/>
      <w:lvlText w:val="o"/>
      <w:lvlJc w:val="left"/>
      <w:pPr>
        <w:ind w:left="3600" w:hanging="360"/>
      </w:pPr>
      <w:rPr>
        <w:rFonts w:ascii="Courier New" w:hAnsi="Courier New" w:cs="Courier New" w:hint="default"/>
      </w:rPr>
    </w:lvl>
    <w:lvl w:ilvl="5" w:tplc="B76E9780" w:tentative="1">
      <w:start w:val="1"/>
      <w:numFmt w:val="bullet"/>
      <w:lvlText w:val=""/>
      <w:lvlJc w:val="left"/>
      <w:pPr>
        <w:ind w:left="4320" w:hanging="360"/>
      </w:pPr>
      <w:rPr>
        <w:rFonts w:ascii="Wingdings" w:hAnsi="Wingdings" w:hint="default"/>
      </w:rPr>
    </w:lvl>
    <w:lvl w:ilvl="6" w:tplc="9490C748" w:tentative="1">
      <w:start w:val="1"/>
      <w:numFmt w:val="bullet"/>
      <w:lvlText w:val=""/>
      <w:lvlJc w:val="left"/>
      <w:pPr>
        <w:ind w:left="5040" w:hanging="360"/>
      </w:pPr>
      <w:rPr>
        <w:rFonts w:ascii="Symbol" w:hAnsi="Symbol" w:hint="default"/>
      </w:rPr>
    </w:lvl>
    <w:lvl w:ilvl="7" w:tplc="D23ABBC4" w:tentative="1">
      <w:start w:val="1"/>
      <w:numFmt w:val="bullet"/>
      <w:lvlText w:val="o"/>
      <w:lvlJc w:val="left"/>
      <w:pPr>
        <w:ind w:left="5760" w:hanging="360"/>
      </w:pPr>
      <w:rPr>
        <w:rFonts w:ascii="Courier New" w:hAnsi="Courier New" w:cs="Courier New" w:hint="default"/>
      </w:rPr>
    </w:lvl>
    <w:lvl w:ilvl="8" w:tplc="FD2049B2" w:tentative="1">
      <w:start w:val="1"/>
      <w:numFmt w:val="bullet"/>
      <w:lvlText w:val=""/>
      <w:lvlJc w:val="left"/>
      <w:pPr>
        <w:ind w:left="6480" w:hanging="360"/>
      </w:pPr>
      <w:rPr>
        <w:rFonts w:ascii="Wingdings" w:hAnsi="Wingdings" w:hint="default"/>
      </w:rPr>
    </w:lvl>
  </w:abstractNum>
  <w:abstractNum w:abstractNumId="8" w15:restartNumberingAfterBreak="0">
    <w:nsid w:val="5E151EEE"/>
    <w:multiLevelType w:val="hybridMultilevel"/>
    <w:tmpl w:val="7F348D94"/>
    <w:lvl w:ilvl="0" w:tplc="F8A22818">
      <w:start w:val="1"/>
      <w:numFmt w:val="bullet"/>
      <w:lvlText w:val=""/>
      <w:lvlJc w:val="left"/>
      <w:pPr>
        <w:ind w:left="720" w:hanging="360"/>
      </w:pPr>
      <w:rPr>
        <w:rFonts w:ascii="Symbol" w:hAnsi="Symbol" w:hint="default"/>
      </w:rPr>
    </w:lvl>
    <w:lvl w:ilvl="1" w:tplc="A99A209E" w:tentative="1">
      <w:start w:val="1"/>
      <w:numFmt w:val="bullet"/>
      <w:lvlText w:val="o"/>
      <w:lvlJc w:val="left"/>
      <w:pPr>
        <w:ind w:left="1440" w:hanging="360"/>
      </w:pPr>
      <w:rPr>
        <w:rFonts w:ascii="Courier New" w:hAnsi="Courier New" w:cs="Courier New" w:hint="default"/>
      </w:rPr>
    </w:lvl>
    <w:lvl w:ilvl="2" w:tplc="A314A4A2" w:tentative="1">
      <w:start w:val="1"/>
      <w:numFmt w:val="bullet"/>
      <w:lvlText w:val=""/>
      <w:lvlJc w:val="left"/>
      <w:pPr>
        <w:ind w:left="2160" w:hanging="360"/>
      </w:pPr>
      <w:rPr>
        <w:rFonts w:ascii="Wingdings" w:hAnsi="Wingdings" w:hint="default"/>
      </w:rPr>
    </w:lvl>
    <w:lvl w:ilvl="3" w:tplc="8D8A48BA" w:tentative="1">
      <w:start w:val="1"/>
      <w:numFmt w:val="bullet"/>
      <w:lvlText w:val=""/>
      <w:lvlJc w:val="left"/>
      <w:pPr>
        <w:ind w:left="2880" w:hanging="360"/>
      </w:pPr>
      <w:rPr>
        <w:rFonts w:ascii="Symbol" w:hAnsi="Symbol" w:hint="default"/>
      </w:rPr>
    </w:lvl>
    <w:lvl w:ilvl="4" w:tplc="72629784" w:tentative="1">
      <w:start w:val="1"/>
      <w:numFmt w:val="bullet"/>
      <w:lvlText w:val="o"/>
      <w:lvlJc w:val="left"/>
      <w:pPr>
        <w:ind w:left="3600" w:hanging="360"/>
      </w:pPr>
      <w:rPr>
        <w:rFonts w:ascii="Courier New" w:hAnsi="Courier New" w:cs="Courier New" w:hint="default"/>
      </w:rPr>
    </w:lvl>
    <w:lvl w:ilvl="5" w:tplc="2278B114" w:tentative="1">
      <w:start w:val="1"/>
      <w:numFmt w:val="bullet"/>
      <w:lvlText w:val=""/>
      <w:lvlJc w:val="left"/>
      <w:pPr>
        <w:ind w:left="4320" w:hanging="360"/>
      </w:pPr>
      <w:rPr>
        <w:rFonts w:ascii="Wingdings" w:hAnsi="Wingdings" w:hint="default"/>
      </w:rPr>
    </w:lvl>
    <w:lvl w:ilvl="6" w:tplc="FCA283AE" w:tentative="1">
      <w:start w:val="1"/>
      <w:numFmt w:val="bullet"/>
      <w:lvlText w:val=""/>
      <w:lvlJc w:val="left"/>
      <w:pPr>
        <w:ind w:left="5040" w:hanging="360"/>
      </w:pPr>
      <w:rPr>
        <w:rFonts w:ascii="Symbol" w:hAnsi="Symbol" w:hint="default"/>
      </w:rPr>
    </w:lvl>
    <w:lvl w:ilvl="7" w:tplc="1BCA9662" w:tentative="1">
      <w:start w:val="1"/>
      <w:numFmt w:val="bullet"/>
      <w:lvlText w:val="o"/>
      <w:lvlJc w:val="left"/>
      <w:pPr>
        <w:ind w:left="5760" w:hanging="360"/>
      </w:pPr>
      <w:rPr>
        <w:rFonts w:ascii="Courier New" w:hAnsi="Courier New" w:cs="Courier New" w:hint="default"/>
      </w:rPr>
    </w:lvl>
    <w:lvl w:ilvl="8" w:tplc="CF56ADEC" w:tentative="1">
      <w:start w:val="1"/>
      <w:numFmt w:val="bullet"/>
      <w:lvlText w:val=""/>
      <w:lvlJc w:val="left"/>
      <w:pPr>
        <w:ind w:left="6480" w:hanging="360"/>
      </w:pPr>
      <w:rPr>
        <w:rFonts w:ascii="Wingdings" w:hAnsi="Wingdings" w:hint="default"/>
      </w:rPr>
    </w:lvl>
  </w:abstractNum>
  <w:abstractNum w:abstractNumId="9" w15:restartNumberingAfterBreak="0">
    <w:nsid w:val="652A3C7B"/>
    <w:multiLevelType w:val="hybridMultilevel"/>
    <w:tmpl w:val="DC90416C"/>
    <w:lvl w:ilvl="0" w:tplc="BA967DC6">
      <w:start w:val="1"/>
      <w:numFmt w:val="bullet"/>
      <w:lvlText w:val=""/>
      <w:lvlJc w:val="left"/>
      <w:pPr>
        <w:ind w:left="720" w:hanging="360"/>
      </w:pPr>
      <w:rPr>
        <w:rFonts w:ascii="Symbol" w:hAnsi="Symbol" w:hint="default"/>
      </w:rPr>
    </w:lvl>
    <w:lvl w:ilvl="1" w:tplc="7F707994" w:tentative="1">
      <w:start w:val="1"/>
      <w:numFmt w:val="bullet"/>
      <w:lvlText w:val="o"/>
      <w:lvlJc w:val="left"/>
      <w:pPr>
        <w:ind w:left="1440" w:hanging="360"/>
      </w:pPr>
      <w:rPr>
        <w:rFonts w:ascii="Courier New" w:hAnsi="Courier New" w:cs="Courier New" w:hint="default"/>
      </w:rPr>
    </w:lvl>
    <w:lvl w:ilvl="2" w:tplc="9EC8DA3C" w:tentative="1">
      <w:start w:val="1"/>
      <w:numFmt w:val="bullet"/>
      <w:lvlText w:val=""/>
      <w:lvlJc w:val="left"/>
      <w:pPr>
        <w:ind w:left="2160" w:hanging="360"/>
      </w:pPr>
      <w:rPr>
        <w:rFonts w:ascii="Wingdings" w:hAnsi="Wingdings" w:hint="default"/>
      </w:rPr>
    </w:lvl>
    <w:lvl w:ilvl="3" w:tplc="BBA6549C" w:tentative="1">
      <w:start w:val="1"/>
      <w:numFmt w:val="bullet"/>
      <w:lvlText w:val=""/>
      <w:lvlJc w:val="left"/>
      <w:pPr>
        <w:ind w:left="2880" w:hanging="360"/>
      </w:pPr>
      <w:rPr>
        <w:rFonts w:ascii="Symbol" w:hAnsi="Symbol" w:hint="default"/>
      </w:rPr>
    </w:lvl>
    <w:lvl w:ilvl="4" w:tplc="6BD8B880" w:tentative="1">
      <w:start w:val="1"/>
      <w:numFmt w:val="bullet"/>
      <w:lvlText w:val="o"/>
      <w:lvlJc w:val="left"/>
      <w:pPr>
        <w:ind w:left="3600" w:hanging="360"/>
      </w:pPr>
      <w:rPr>
        <w:rFonts w:ascii="Courier New" w:hAnsi="Courier New" w:cs="Courier New" w:hint="default"/>
      </w:rPr>
    </w:lvl>
    <w:lvl w:ilvl="5" w:tplc="9F168D42" w:tentative="1">
      <w:start w:val="1"/>
      <w:numFmt w:val="bullet"/>
      <w:lvlText w:val=""/>
      <w:lvlJc w:val="left"/>
      <w:pPr>
        <w:ind w:left="4320" w:hanging="360"/>
      </w:pPr>
      <w:rPr>
        <w:rFonts w:ascii="Wingdings" w:hAnsi="Wingdings" w:hint="default"/>
      </w:rPr>
    </w:lvl>
    <w:lvl w:ilvl="6" w:tplc="8A1E2BD8" w:tentative="1">
      <w:start w:val="1"/>
      <w:numFmt w:val="bullet"/>
      <w:lvlText w:val=""/>
      <w:lvlJc w:val="left"/>
      <w:pPr>
        <w:ind w:left="5040" w:hanging="360"/>
      </w:pPr>
      <w:rPr>
        <w:rFonts w:ascii="Symbol" w:hAnsi="Symbol" w:hint="default"/>
      </w:rPr>
    </w:lvl>
    <w:lvl w:ilvl="7" w:tplc="557E48B4" w:tentative="1">
      <w:start w:val="1"/>
      <w:numFmt w:val="bullet"/>
      <w:lvlText w:val="o"/>
      <w:lvlJc w:val="left"/>
      <w:pPr>
        <w:ind w:left="5760" w:hanging="360"/>
      </w:pPr>
      <w:rPr>
        <w:rFonts w:ascii="Courier New" w:hAnsi="Courier New" w:cs="Courier New" w:hint="default"/>
      </w:rPr>
    </w:lvl>
    <w:lvl w:ilvl="8" w:tplc="8AEADB18" w:tentative="1">
      <w:start w:val="1"/>
      <w:numFmt w:val="bullet"/>
      <w:lvlText w:val=""/>
      <w:lvlJc w:val="left"/>
      <w:pPr>
        <w:ind w:left="6480" w:hanging="360"/>
      </w:pPr>
      <w:rPr>
        <w:rFonts w:ascii="Wingdings" w:hAnsi="Wingdings" w:hint="default"/>
      </w:rPr>
    </w:lvl>
  </w:abstractNum>
  <w:abstractNum w:abstractNumId="10" w15:restartNumberingAfterBreak="0">
    <w:nsid w:val="6B8D5385"/>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00245E0"/>
    <w:multiLevelType w:val="hybridMultilevel"/>
    <w:tmpl w:val="B186FA86"/>
    <w:lvl w:ilvl="0" w:tplc="32E866FE">
      <w:start w:val="1"/>
      <w:numFmt w:val="bullet"/>
      <w:lvlText w:val=""/>
      <w:lvlJc w:val="left"/>
      <w:pPr>
        <w:ind w:left="720" w:hanging="360"/>
      </w:pPr>
      <w:rPr>
        <w:rFonts w:ascii="Symbol" w:hAnsi="Symbol" w:hint="default"/>
      </w:rPr>
    </w:lvl>
    <w:lvl w:ilvl="1" w:tplc="8C2638AC" w:tentative="1">
      <w:start w:val="1"/>
      <w:numFmt w:val="bullet"/>
      <w:lvlText w:val="o"/>
      <w:lvlJc w:val="left"/>
      <w:pPr>
        <w:ind w:left="1440" w:hanging="360"/>
      </w:pPr>
      <w:rPr>
        <w:rFonts w:ascii="Courier New" w:hAnsi="Courier New" w:cs="Courier New" w:hint="default"/>
      </w:rPr>
    </w:lvl>
    <w:lvl w:ilvl="2" w:tplc="8CA075CC" w:tentative="1">
      <w:start w:val="1"/>
      <w:numFmt w:val="bullet"/>
      <w:lvlText w:val=""/>
      <w:lvlJc w:val="left"/>
      <w:pPr>
        <w:ind w:left="2160" w:hanging="360"/>
      </w:pPr>
      <w:rPr>
        <w:rFonts w:ascii="Wingdings" w:hAnsi="Wingdings" w:hint="default"/>
      </w:rPr>
    </w:lvl>
    <w:lvl w:ilvl="3" w:tplc="99A6F2A4" w:tentative="1">
      <w:start w:val="1"/>
      <w:numFmt w:val="bullet"/>
      <w:lvlText w:val=""/>
      <w:lvlJc w:val="left"/>
      <w:pPr>
        <w:ind w:left="2880" w:hanging="360"/>
      </w:pPr>
      <w:rPr>
        <w:rFonts w:ascii="Symbol" w:hAnsi="Symbol" w:hint="default"/>
      </w:rPr>
    </w:lvl>
    <w:lvl w:ilvl="4" w:tplc="1674E426" w:tentative="1">
      <w:start w:val="1"/>
      <w:numFmt w:val="bullet"/>
      <w:lvlText w:val="o"/>
      <w:lvlJc w:val="left"/>
      <w:pPr>
        <w:ind w:left="3600" w:hanging="360"/>
      </w:pPr>
      <w:rPr>
        <w:rFonts w:ascii="Courier New" w:hAnsi="Courier New" w:cs="Courier New" w:hint="default"/>
      </w:rPr>
    </w:lvl>
    <w:lvl w:ilvl="5" w:tplc="06D2F394" w:tentative="1">
      <w:start w:val="1"/>
      <w:numFmt w:val="bullet"/>
      <w:lvlText w:val=""/>
      <w:lvlJc w:val="left"/>
      <w:pPr>
        <w:ind w:left="4320" w:hanging="360"/>
      </w:pPr>
      <w:rPr>
        <w:rFonts w:ascii="Wingdings" w:hAnsi="Wingdings" w:hint="default"/>
      </w:rPr>
    </w:lvl>
    <w:lvl w:ilvl="6" w:tplc="02EA1E1E" w:tentative="1">
      <w:start w:val="1"/>
      <w:numFmt w:val="bullet"/>
      <w:lvlText w:val=""/>
      <w:lvlJc w:val="left"/>
      <w:pPr>
        <w:ind w:left="5040" w:hanging="360"/>
      </w:pPr>
      <w:rPr>
        <w:rFonts w:ascii="Symbol" w:hAnsi="Symbol" w:hint="default"/>
      </w:rPr>
    </w:lvl>
    <w:lvl w:ilvl="7" w:tplc="A41AEBF4" w:tentative="1">
      <w:start w:val="1"/>
      <w:numFmt w:val="bullet"/>
      <w:lvlText w:val="o"/>
      <w:lvlJc w:val="left"/>
      <w:pPr>
        <w:ind w:left="5760" w:hanging="360"/>
      </w:pPr>
      <w:rPr>
        <w:rFonts w:ascii="Courier New" w:hAnsi="Courier New" w:cs="Courier New" w:hint="default"/>
      </w:rPr>
    </w:lvl>
    <w:lvl w:ilvl="8" w:tplc="7D2468F4" w:tentative="1">
      <w:start w:val="1"/>
      <w:numFmt w:val="bullet"/>
      <w:lvlText w:val=""/>
      <w:lvlJc w:val="left"/>
      <w:pPr>
        <w:ind w:left="6480" w:hanging="360"/>
      </w:pPr>
      <w:rPr>
        <w:rFonts w:ascii="Wingdings" w:hAnsi="Wingdings" w:hint="default"/>
      </w:rPr>
    </w:lvl>
  </w:abstractNum>
  <w:abstractNum w:abstractNumId="12" w15:restartNumberingAfterBreak="0">
    <w:nsid w:val="7A3D5C27"/>
    <w:multiLevelType w:val="hybridMultilevel"/>
    <w:tmpl w:val="2BBE7DCC"/>
    <w:lvl w:ilvl="0" w:tplc="B50E6F76">
      <w:start w:val="1"/>
      <w:numFmt w:val="bullet"/>
      <w:lvlText w:val=""/>
      <w:lvlJc w:val="left"/>
      <w:pPr>
        <w:ind w:left="720" w:hanging="360"/>
      </w:pPr>
      <w:rPr>
        <w:rFonts w:ascii="Symbol" w:hAnsi="Symbol" w:hint="default"/>
      </w:rPr>
    </w:lvl>
    <w:lvl w:ilvl="1" w:tplc="8F948720" w:tentative="1">
      <w:start w:val="1"/>
      <w:numFmt w:val="bullet"/>
      <w:lvlText w:val="o"/>
      <w:lvlJc w:val="left"/>
      <w:pPr>
        <w:ind w:left="1440" w:hanging="360"/>
      </w:pPr>
      <w:rPr>
        <w:rFonts w:ascii="Courier New" w:hAnsi="Courier New" w:cs="Courier New" w:hint="default"/>
      </w:rPr>
    </w:lvl>
    <w:lvl w:ilvl="2" w:tplc="73947D6A" w:tentative="1">
      <w:start w:val="1"/>
      <w:numFmt w:val="bullet"/>
      <w:lvlText w:val=""/>
      <w:lvlJc w:val="left"/>
      <w:pPr>
        <w:ind w:left="2160" w:hanging="360"/>
      </w:pPr>
      <w:rPr>
        <w:rFonts w:ascii="Wingdings" w:hAnsi="Wingdings" w:hint="default"/>
      </w:rPr>
    </w:lvl>
    <w:lvl w:ilvl="3" w:tplc="C6D8DDC4" w:tentative="1">
      <w:start w:val="1"/>
      <w:numFmt w:val="bullet"/>
      <w:lvlText w:val=""/>
      <w:lvlJc w:val="left"/>
      <w:pPr>
        <w:ind w:left="2880" w:hanging="360"/>
      </w:pPr>
      <w:rPr>
        <w:rFonts w:ascii="Symbol" w:hAnsi="Symbol" w:hint="default"/>
      </w:rPr>
    </w:lvl>
    <w:lvl w:ilvl="4" w:tplc="4AEC92B0" w:tentative="1">
      <w:start w:val="1"/>
      <w:numFmt w:val="bullet"/>
      <w:lvlText w:val="o"/>
      <w:lvlJc w:val="left"/>
      <w:pPr>
        <w:ind w:left="3600" w:hanging="360"/>
      </w:pPr>
      <w:rPr>
        <w:rFonts w:ascii="Courier New" w:hAnsi="Courier New" w:cs="Courier New" w:hint="default"/>
      </w:rPr>
    </w:lvl>
    <w:lvl w:ilvl="5" w:tplc="DF64AF2C" w:tentative="1">
      <w:start w:val="1"/>
      <w:numFmt w:val="bullet"/>
      <w:lvlText w:val=""/>
      <w:lvlJc w:val="left"/>
      <w:pPr>
        <w:ind w:left="4320" w:hanging="360"/>
      </w:pPr>
      <w:rPr>
        <w:rFonts w:ascii="Wingdings" w:hAnsi="Wingdings" w:hint="default"/>
      </w:rPr>
    </w:lvl>
    <w:lvl w:ilvl="6" w:tplc="A65EF022" w:tentative="1">
      <w:start w:val="1"/>
      <w:numFmt w:val="bullet"/>
      <w:lvlText w:val=""/>
      <w:lvlJc w:val="left"/>
      <w:pPr>
        <w:ind w:left="5040" w:hanging="360"/>
      </w:pPr>
      <w:rPr>
        <w:rFonts w:ascii="Symbol" w:hAnsi="Symbol" w:hint="default"/>
      </w:rPr>
    </w:lvl>
    <w:lvl w:ilvl="7" w:tplc="E2825AD2" w:tentative="1">
      <w:start w:val="1"/>
      <w:numFmt w:val="bullet"/>
      <w:lvlText w:val="o"/>
      <w:lvlJc w:val="left"/>
      <w:pPr>
        <w:ind w:left="5760" w:hanging="360"/>
      </w:pPr>
      <w:rPr>
        <w:rFonts w:ascii="Courier New" w:hAnsi="Courier New" w:cs="Courier New" w:hint="default"/>
      </w:rPr>
    </w:lvl>
    <w:lvl w:ilvl="8" w:tplc="B1F23424"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3"/>
  </w:num>
  <w:num w:numId="8">
    <w:abstractNumId w:val="10"/>
  </w:num>
  <w:num w:numId="9">
    <w:abstractNumId w:val="9"/>
  </w:num>
  <w:num w:numId="10">
    <w:abstractNumId w:val="12"/>
  </w:num>
  <w:num w:numId="11">
    <w:abstractNumId w:val="8"/>
  </w:num>
  <w:num w:numId="12">
    <w:abstractNumId w:val="7"/>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nsworth, Joanne">
    <w15:presenceInfo w15:providerId="None" w15:userId="Ainsworth, Jo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3D"/>
    <w:rsid w:val="0093755F"/>
    <w:rsid w:val="00AC4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FCCF"/>
  <w15:docId w15:val="{225945EA-03C8-4132-AE63-481DD2A0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unhideWhenUsed/>
    <w:rsid w:val="00201815"/>
    <w:rPr>
      <w:color w:val="0563C1" w:themeColor="hyperlink"/>
      <w:u w:val="single"/>
    </w:rPr>
  </w:style>
  <w:style w:type="character" w:styleId="FollowedHyperlink">
    <w:name w:val="FollowedHyperlink"/>
    <w:basedOn w:val="DefaultParagraphFont"/>
    <w:uiPriority w:val="99"/>
    <w:semiHidden/>
    <w:unhideWhenUsed/>
    <w:rsid w:val="002018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cashirelep.co.uk/wp-content/uploads/2019/06/LEP-Assurance-Framework-June-2019.pdf" TargetMode="External"/><Relationship Id="rId13" Type="http://schemas.openxmlformats.org/officeDocument/2006/relationships/hyperlink" Target="http://council.lancashire.gov.uk/ieListMeetings.aspx?CommitteeID=1011"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cil.lancashire.gov.uk/ieListMeetings.aspx?CommitteeID=11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Meetings.aspx?CommitteeID=1218" TargetMode="External"/><Relationship Id="rId5" Type="http://schemas.openxmlformats.org/officeDocument/2006/relationships/webSettings" Target="webSettings.xml"/><Relationship Id="rId15" Type="http://schemas.openxmlformats.org/officeDocument/2006/relationships/hyperlink" Target="http://council.lancashire.gov.uk/ieListMeetings.aspx?CommitteeID=1220" TargetMode="External"/><Relationship Id="rId10" Type="http://schemas.openxmlformats.org/officeDocument/2006/relationships/hyperlink" Target="http://council.lancashire.gov.uk/ieListMeetings.aspx?CommitteeID=107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uncil.lancashire.gov.uk/ieListMeetings.aspx?CommitteeId=956" TargetMode="External"/><Relationship Id="rId14" Type="http://schemas.openxmlformats.org/officeDocument/2006/relationships/hyperlink" Target="http://council.lancashire.gov.uk/ieListMeetings.aspx?CommitteeID=12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D0A58-E842-4B28-86CF-7EE34DCE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6</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Ainsworth, Joanne</cp:lastModifiedBy>
  <cp:revision>15</cp:revision>
  <dcterms:created xsi:type="dcterms:W3CDTF">2014-12-03T08:17:00Z</dcterms:created>
  <dcterms:modified xsi:type="dcterms:W3CDTF">2019-06-17T11:35:00Z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Lancashire Enterprise Partnership Limited - Governance and Committees Report</vt:lpwstr>
  </property>
  <property fmtid="{D5CDD505-2E9C-101B-9397-08002B2CF9AE}" pid="3" name="LeadOfficer">
    <vt:lpwstr>Andy Milroy</vt:lpwstr>
  </property>
  <property fmtid="{D5CDD505-2E9C-101B-9397-08002B2CF9AE}" pid="4" name="LeadOfficerEmail">
    <vt:lpwstr>andy.milroy@lancashire.gov.uk</vt:lpwstr>
  </property>
  <property fmtid="{D5CDD505-2E9C-101B-9397-08002B2CF9AE}" pid="5" name="LeadOfficerTel">
    <vt:lpwstr>Tel: 01772 530354</vt:lpwstr>
  </property>
  <property fmtid="{D5CDD505-2E9C-101B-9397-08002B2CF9AE}" pid="6" name="MeetingDate">
    <vt:lpwstr>Tuesday, 25 June 2019</vt:lpwstr>
  </property>
</Properties>
</file>